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1942" w14:textId="5D60F3EC" w:rsidR="00C635D3" w:rsidRDefault="00C635D3">
      <w:pPr>
        <w:pStyle w:val="TOC1"/>
        <w:tabs>
          <w:tab w:val="right" w:leader="dot" w:pos="9350"/>
        </w:tabs>
        <w:rPr>
          <w:noProof/>
        </w:rPr>
      </w:pPr>
      <w:r>
        <w:fldChar w:fldCharType="begin"/>
      </w:r>
      <w:r>
        <w:instrText xml:space="preserve"> TOC \o "1-3" \h \z \u </w:instrText>
      </w:r>
      <w:r>
        <w:fldChar w:fldCharType="separate"/>
      </w:r>
      <w:hyperlink w:anchor="_Toc58941991" w:history="1">
        <w:r w:rsidRPr="002838B9">
          <w:rPr>
            <w:rStyle w:val="Hyperlink"/>
            <w:noProof/>
          </w:rPr>
          <w:t>Introduction</w:t>
        </w:r>
        <w:r>
          <w:rPr>
            <w:noProof/>
            <w:webHidden/>
          </w:rPr>
          <w:tab/>
        </w:r>
        <w:r>
          <w:rPr>
            <w:noProof/>
            <w:webHidden/>
          </w:rPr>
          <w:fldChar w:fldCharType="begin"/>
        </w:r>
        <w:r>
          <w:rPr>
            <w:noProof/>
            <w:webHidden/>
          </w:rPr>
          <w:instrText xml:space="preserve"> PAGEREF _Toc58941991 \h </w:instrText>
        </w:r>
        <w:r>
          <w:rPr>
            <w:noProof/>
            <w:webHidden/>
          </w:rPr>
        </w:r>
        <w:r>
          <w:rPr>
            <w:noProof/>
            <w:webHidden/>
          </w:rPr>
          <w:fldChar w:fldCharType="separate"/>
        </w:r>
        <w:r>
          <w:rPr>
            <w:noProof/>
            <w:webHidden/>
          </w:rPr>
          <w:t>2</w:t>
        </w:r>
        <w:r>
          <w:rPr>
            <w:noProof/>
            <w:webHidden/>
          </w:rPr>
          <w:fldChar w:fldCharType="end"/>
        </w:r>
      </w:hyperlink>
    </w:p>
    <w:p w14:paraId="642FB2F8" w14:textId="14D3A512" w:rsidR="00C635D3" w:rsidRDefault="003816D6">
      <w:pPr>
        <w:pStyle w:val="TOC1"/>
        <w:tabs>
          <w:tab w:val="right" w:leader="dot" w:pos="9350"/>
        </w:tabs>
        <w:rPr>
          <w:noProof/>
        </w:rPr>
      </w:pPr>
      <w:hyperlink w:anchor="_Toc58941992" w:history="1">
        <w:r w:rsidR="00C635D3" w:rsidRPr="002838B9">
          <w:rPr>
            <w:rStyle w:val="Hyperlink"/>
            <w:noProof/>
          </w:rPr>
          <w:t>Lesson Goals</w:t>
        </w:r>
        <w:r w:rsidR="00C635D3">
          <w:rPr>
            <w:noProof/>
            <w:webHidden/>
          </w:rPr>
          <w:tab/>
        </w:r>
        <w:r w:rsidR="00C635D3">
          <w:rPr>
            <w:noProof/>
            <w:webHidden/>
          </w:rPr>
          <w:fldChar w:fldCharType="begin"/>
        </w:r>
        <w:r w:rsidR="00C635D3">
          <w:rPr>
            <w:noProof/>
            <w:webHidden/>
          </w:rPr>
          <w:instrText xml:space="preserve"> PAGEREF _Toc58941992 \h </w:instrText>
        </w:r>
        <w:r w:rsidR="00C635D3">
          <w:rPr>
            <w:noProof/>
            <w:webHidden/>
          </w:rPr>
        </w:r>
        <w:r w:rsidR="00C635D3">
          <w:rPr>
            <w:noProof/>
            <w:webHidden/>
          </w:rPr>
          <w:fldChar w:fldCharType="separate"/>
        </w:r>
        <w:r w:rsidR="00C635D3">
          <w:rPr>
            <w:noProof/>
            <w:webHidden/>
          </w:rPr>
          <w:t>2</w:t>
        </w:r>
        <w:r w:rsidR="00C635D3">
          <w:rPr>
            <w:noProof/>
            <w:webHidden/>
          </w:rPr>
          <w:fldChar w:fldCharType="end"/>
        </w:r>
      </w:hyperlink>
    </w:p>
    <w:p w14:paraId="14F1C490" w14:textId="7837C9A2" w:rsidR="00C635D3" w:rsidRDefault="003816D6">
      <w:pPr>
        <w:pStyle w:val="TOC1"/>
        <w:tabs>
          <w:tab w:val="right" w:leader="dot" w:pos="9350"/>
        </w:tabs>
        <w:rPr>
          <w:noProof/>
        </w:rPr>
      </w:pPr>
      <w:hyperlink w:anchor="_Toc58941993" w:history="1">
        <w:r w:rsidR="00C635D3" w:rsidRPr="002838B9">
          <w:rPr>
            <w:rStyle w:val="Hyperlink"/>
            <w:noProof/>
          </w:rPr>
          <w:t>Assistive Technology in Daily Life</w:t>
        </w:r>
        <w:r w:rsidR="00C635D3">
          <w:rPr>
            <w:noProof/>
            <w:webHidden/>
          </w:rPr>
          <w:tab/>
        </w:r>
        <w:r w:rsidR="00C635D3">
          <w:rPr>
            <w:noProof/>
            <w:webHidden/>
          </w:rPr>
          <w:fldChar w:fldCharType="begin"/>
        </w:r>
        <w:r w:rsidR="00C635D3">
          <w:rPr>
            <w:noProof/>
            <w:webHidden/>
          </w:rPr>
          <w:instrText xml:space="preserve"> PAGEREF _Toc58941993 \h </w:instrText>
        </w:r>
        <w:r w:rsidR="00C635D3">
          <w:rPr>
            <w:noProof/>
            <w:webHidden/>
          </w:rPr>
        </w:r>
        <w:r w:rsidR="00C635D3">
          <w:rPr>
            <w:noProof/>
            <w:webHidden/>
          </w:rPr>
          <w:fldChar w:fldCharType="separate"/>
        </w:r>
        <w:r w:rsidR="00C635D3">
          <w:rPr>
            <w:noProof/>
            <w:webHidden/>
          </w:rPr>
          <w:t>3</w:t>
        </w:r>
        <w:r w:rsidR="00C635D3">
          <w:rPr>
            <w:noProof/>
            <w:webHidden/>
          </w:rPr>
          <w:fldChar w:fldCharType="end"/>
        </w:r>
      </w:hyperlink>
    </w:p>
    <w:p w14:paraId="1A0E9471" w14:textId="3F531798" w:rsidR="00C635D3" w:rsidRDefault="003816D6">
      <w:pPr>
        <w:pStyle w:val="TOC1"/>
        <w:tabs>
          <w:tab w:val="right" w:leader="dot" w:pos="9350"/>
        </w:tabs>
        <w:rPr>
          <w:noProof/>
        </w:rPr>
      </w:pPr>
      <w:hyperlink w:anchor="_Toc58941994" w:history="1">
        <w:r w:rsidR="00C635D3" w:rsidRPr="002838B9">
          <w:rPr>
            <w:rStyle w:val="Hyperlink"/>
            <w:noProof/>
          </w:rPr>
          <w:t>Information for the Computer Novice</w:t>
        </w:r>
        <w:r w:rsidR="00C635D3">
          <w:rPr>
            <w:noProof/>
            <w:webHidden/>
          </w:rPr>
          <w:tab/>
        </w:r>
        <w:r w:rsidR="00C635D3">
          <w:rPr>
            <w:noProof/>
            <w:webHidden/>
          </w:rPr>
          <w:fldChar w:fldCharType="begin"/>
        </w:r>
        <w:r w:rsidR="00C635D3">
          <w:rPr>
            <w:noProof/>
            <w:webHidden/>
          </w:rPr>
          <w:instrText xml:space="preserve"> PAGEREF _Toc58941994 \h </w:instrText>
        </w:r>
        <w:r w:rsidR="00C635D3">
          <w:rPr>
            <w:noProof/>
            <w:webHidden/>
          </w:rPr>
        </w:r>
        <w:r w:rsidR="00C635D3">
          <w:rPr>
            <w:noProof/>
            <w:webHidden/>
          </w:rPr>
          <w:fldChar w:fldCharType="separate"/>
        </w:r>
        <w:r w:rsidR="00C635D3">
          <w:rPr>
            <w:noProof/>
            <w:webHidden/>
          </w:rPr>
          <w:t>4</w:t>
        </w:r>
        <w:r w:rsidR="00C635D3">
          <w:rPr>
            <w:noProof/>
            <w:webHidden/>
          </w:rPr>
          <w:fldChar w:fldCharType="end"/>
        </w:r>
      </w:hyperlink>
    </w:p>
    <w:p w14:paraId="3C617B82" w14:textId="39FAC2B3" w:rsidR="00C635D3" w:rsidRDefault="003816D6">
      <w:pPr>
        <w:pStyle w:val="TOC1"/>
        <w:tabs>
          <w:tab w:val="right" w:leader="dot" w:pos="9350"/>
        </w:tabs>
        <w:rPr>
          <w:noProof/>
        </w:rPr>
      </w:pPr>
      <w:hyperlink w:anchor="_Toc58941995" w:history="1">
        <w:r w:rsidR="00C635D3" w:rsidRPr="002838B9">
          <w:rPr>
            <w:rStyle w:val="Hyperlink"/>
            <w:noProof/>
          </w:rPr>
          <w:t>Adaptive Software for Standard PC or Mac Computers</w:t>
        </w:r>
        <w:r w:rsidR="00C635D3">
          <w:rPr>
            <w:noProof/>
            <w:webHidden/>
          </w:rPr>
          <w:tab/>
        </w:r>
        <w:r w:rsidR="00C635D3">
          <w:rPr>
            <w:noProof/>
            <w:webHidden/>
          </w:rPr>
          <w:fldChar w:fldCharType="begin"/>
        </w:r>
        <w:r w:rsidR="00C635D3">
          <w:rPr>
            <w:noProof/>
            <w:webHidden/>
          </w:rPr>
          <w:instrText xml:space="preserve"> PAGEREF _Toc58941995 \h </w:instrText>
        </w:r>
        <w:r w:rsidR="00C635D3">
          <w:rPr>
            <w:noProof/>
            <w:webHidden/>
          </w:rPr>
        </w:r>
        <w:r w:rsidR="00C635D3">
          <w:rPr>
            <w:noProof/>
            <w:webHidden/>
          </w:rPr>
          <w:fldChar w:fldCharType="separate"/>
        </w:r>
        <w:r w:rsidR="00C635D3">
          <w:rPr>
            <w:noProof/>
            <w:webHidden/>
          </w:rPr>
          <w:t>4</w:t>
        </w:r>
        <w:r w:rsidR="00C635D3">
          <w:rPr>
            <w:noProof/>
            <w:webHidden/>
          </w:rPr>
          <w:fldChar w:fldCharType="end"/>
        </w:r>
      </w:hyperlink>
    </w:p>
    <w:p w14:paraId="02CBF682" w14:textId="7CA8781B" w:rsidR="00C635D3" w:rsidRDefault="003816D6">
      <w:pPr>
        <w:pStyle w:val="TOC2"/>
        <w:tabs>
          <w:tab w:val="right" w:leader="dot" w:pos="9350"/>
        </w:tabs>
        <w:rPr>
          <w:noProof/>
        </w:rPr>
      </w:pPr>
      <w:hyperlink w:anchor="_Toc58941996" w:history="1">
        <w:r w:rsidR="00C635D3" w:rsidRPr="002838B9">
          <w:rPr>
            <w:rStyle w:val="Hyperlink"/>
            <w:noProof/>
          </w:rPr>
          <w:t>Built-In Color and Contrast Options: Windows</w:t>
        </w:r>
        <w:r w:rsidR="00C635D3">
          <w:rPr>
            <w:noProof/>
            <w:webHidden/>
          </w:rPr>
          <w:tab/>
        </w:r>
        <w:r w:rsidR="00C635D3">
          <w:rPr>
            <w:noProof/>
            <w:webHidden/>
          </w:rPr>
          <w:fldChar w:fldCharType="begin"/>
        </w:r>
        <w:r w:rsidR="00C635D3">
          <w:rPr>
            <w:noProof/>
            <w:webHidden/>
          </w:rPr>
          <w:instrText xml:space="preserve"> PAGEREF _Toc58941996 \h </w:instrText>
        </w:r>
        <w:r w:rsidR="00C635D3">
          <w:rPr>
            <w:noProof/>
            <w:webHidden/>
          </w:rPr>
        </w:r>
        <w:r w:rsidR="00C635D3">
          <w:rPr>
            <w:noProof/>
            <w:webHidden/>
          </w:rPr>
          <w:fldChar w:fldCharType="separate"/>
        </w:r>
        <w:r w:rsidR="00C635D3">
          <w:rPr>
            <w:noProof/>
            <w:webHidden/>
          </w:rPr>
          <w:t>4</w:t>
        </w:r>
        <w:r w:rsidR="00C635D3">
          <w:rPr>
            <w:noProof/>
            <w:webHidden/>
          </w:rPr>
          <w:fldChar w:fldCharType="end"/>
        </w:r>
      </w:hyperlink>
    </w:p>
    <w:p w14:paraId="65BC8941" w14:textId="311135CC" w:rsidR="00C635D3" w:rsidRDefault="003816D6">
      <w:pPr>
        <w:pStyle w:val="TOC2"/>
        <w:tabs>
          <w:tab w:val="right" w:leader="dot" w:pos="9350"/>
        </w:tabs>
        <w:rPr>
          <w:noProof/>
        </w:rPr>
      </w:pPr>
      <w:hyperlink w:anchor="_Toc58941997" w:history="1">
        <w:r w:rsidR="00C635D3" w:rsidRPr="002838B9">
          <w:rPr>
            <w:rStyle w:val="Hyperlink"/>
            <w:noProof/>
          </w:rPr>
          <w:t>Built-In Magnification Options: Windows</w:t>
        </w:r>
        <w:r w:rsidR="00C635D3">
          <w:rPr>
            <w:noProof/>
            <w:webHidden/>
          </w:rPr>
          <w:tab/>
        </w:r>
        <w:r w:rsidR="00C635D3">
          <w:rPr>
            <w:noProof/>
            <w:webHidden/>
          </w:rPr>
          <w:fldChar w:fldCharType="begin"/>
        </w:r>
        <w:r w:rsidR="00C635D3">
          <w:rPr>
            <w:noProof/>
            <w:webHidden/>
          </w:rPr>
          <w:instrText xml:space="preserve"> PAGEREF _Toc58941997 \h </w:instrText>
        </w:r>
        <w:r w:rsidR="00C635D3">
          <w:rPr>
            <w:noProof/>
            <w:webHidden/>
          </w:rPr>
        </w:r>
        <w:r w:rsidR="00C635D3">
          <w:rPr>
            <w:noProof/>
            <w:webHidden/>
          </w:rPr>
          <w:fldChar w:fldCharType="separate"/>
        </w:r>
        <w:r w:rsidR="00C635D3">
          <w:rPr>
            <w:noProof/>
            <w:webHidden/>
          </w:rPr>
          <w:t>4</w:t>
        </w:r>
        <w:r w:rsidR="00C635D3">
          <w:rPr>
            <w:noProof/>
            <w:webHidden/>
          </w:rPr>
          <w:fldChar w:fldCharType="end"/>
        </w:r>
      </w:hyperlink>
    </w:p>
    <w:p w14:paraId="0CEA6D04" w14:textId="5065AB72" w:rsidR="00C635D3" w:rsidRDefault="003816D6">
      <w:pPr>
        <w:pStyle w:val="TOC2"/>
        <w:tabs>
          <w:tab w:val="right" w:leader="dot" w:pos="9350"/>
        </w:tabs>
        <w:rPr>
          <w:noProof/>
        </w:rPr>
      </w:pPr>
      <w:hyperlink w:anchor="_Toc58941998" w:history="1">
        <w:r w:rsidR="00C635D3" w:rsidRPr="002838B9">
          <w:rPr>
            <w:rStyle w:val="Hyperlink"/>
            <w:noProof/>
          </w:rPr>
          <w:t>Accessibility Options: Apple</w:t>
        </w:r>
        <w:r w:rsidR="00C635D3">
          <w:rPr>
            <w:noProof/>
            <w:webHidden/>
          </w:rPr>
          <w:tab/>
        </w:r>
        <w:r w:rsidR="00C635D3">
          <w:rPr>
            <w:noProof/>
            <w:webHidden/>
          </w:rPr>
          <w:fldChar w:fldCharType="begin"/>
        </w:r>
        <w:r w:rsidR="00C635D3">
          <w:rPr>
            <w:noProof/>
            <w:webHidden/>
          </w:rPr>
          <w:instrText xml:space="preserve"> PAGEREF _Toc58941998 \h </w:instrText>
        </w:r>
        <w:r w:rsidR="00C635D3">
          <w:rPr>
            <w:noProof/>
            <w:webHidden/>
          </w:rPr>
        </w:r>
        <w:r w:rsidR="00C635D3">
          <w:rPr>
            <w:noProof/>
            <w:webHidden/>
          </w:rPr>
          <w:fldChar w:fldCharType="separate"/>
        </w:r>
        <w:r w:rsidR="00C635D3">
          <w:rPr>
            <w:noProof/>
            <w:webHidden/>
          </w:rPr>
          <w:t>5</w:t>
        </w:r>
        <w:r w:rsidR="00C635D3">
          <w:rPr>
            <w:noProof/>
            <w:webHidden/>
          </w:rPr>
          <w:fldChar w:fldCharType="end"/>
        </w:r>
      </w:hyperlink>
    </w:p>
    <w:p w14:paraId="1864FA3D" w14:textId="42AD7AF8" w:rsidR="00C635D3" w:rsidRDefault="003816D6">
      <w:pPr>
        <w:pStyle w:val="TOC2"/>
        <w:tabs>
          <w:tab w:val="right" w:leader="dot" w:pos="9350"/>
        </w:tabs>
        <w:rPr>
          <w:noProof/>
        </w:rPr>
      </w:pPr>
      <w:hyperlink w:anchor="_Toc58941999" w:history="1">
        <w:r w:rsidR="00C635D3" w:rsidRPr="002838B9">
          <w:rPr>
            <w:rStyle w:val="Hyperlink"/>
            <w:noProof/>
          </w:rPr>
          <w:t>Web Browsing with Magnification</w:t>
        </w:r>
        <w:r w:rsidR="00C635D3">
          <w:rPr>
            <w:noProof/>
            <w:webHidden/>
          </w:rPr>
          <w:tab/>
        </w:r>
        <w:r w:rsidR="00C635D3">
          <w:rPr>
            <w:noProof/>
            <w:webHidden/>
          </w:rPr>
          <w:fldChar w:fldCharType="begin"/>
        </w:r>
        <w:r w:rsidR="00C635D3">
          <w:rPr>
            <w:noProof/>
            <w:webHidden/>
          </w:rPr>
          <w:instrText xml:space="preserve"> PAGEREF _Toc58941999 \h </w:instrText>
        </w:r>
        <w:r w:rsidR="00C635D3">
          <w:rPr>
            <w:noProof/>
            <w:webHidden/>
          </w:rPr>
        </w:r>
        <w:r w:rsidR="00C635D3">
          <w:rPr>
            <w:noProof/>
            <w:webHidden/>
          </w:rPr>
          <w:fldChar w:fldCharType="separate"/>
        </w:r>
        <w:r w:rsidR="00C635D3">
          <w:rPr>
            <w:noProof/>
            <w:webHidden/>
          </w:rPr>
          <w:t>5</w:t>
        </w:r>
        <w:r w:rsidR="00C635D3">
          <w:rPr>
            <w:noProof/>
            <w:webHidden/>
          </w:rPr>
          <w:fldChar w:fldCharType="end"/>
        </w:r>
      </w:hyperlink>
    </w:p>
    <w:p w14:paraId="74E0AA15" w14:textId="45BEDD23" w:rsidR="00C635D3" w:rsidRDefault="003816D6">
      <w:pPr>
        <w:pStyle w:val="TOC2"/>
        <w:tabs>
          <w:tab w:val="right" w:leader="dot" w:pos="9350"/>
        </w:tabs>
        <w:rPr>
          <w:noProof/>
        </w:rPr>
      </w:pPr>
      <w:hyperlink w:anchor="_Toc58942000" w:history="1">
        <w:r w:rsidR="00C635D3" w:rsidRPr="002838B9">
          <w:rPr>
            <w:rStyle w:val="Hyperlink"/>
            <w:noProof/>
          </w:rPr>
          <w:t>Screen Readers: Windows</w:t>
        </w:r>
        <w:r w:rsidR="00C635D3">
          <w:rPr>
            <w:noProof/>
            <w:webHidden/>
          </w:rPr>
          <w:tab/>
        </w:r>
        <w:r w:rsidR="00C635D3">
          <w:rPr>
            <w:noProof/>
            <w:webHidden/>
          </w:rPr>
          <w:fldChar w:fldCharType="begin"/>
        </w:r>
        <w:r w:rsidR="00C635D3">
          <w:rPr>
            <w:noProof/>
            <w:webHidden/>
          </w:rPr>
          <w:instrText xml:space="preserve"> PAGEREF _Toc58942000 \h </w:instrText>
        </w:r>
        <w:r w:rsidR="00C635D3">
          <w:rPr>
            <w:noProof/>
            <w:webHidden/>
          </w:rPr>
        </w:r>
        <w:r w:rsidR="00C635D3">
          <w:rPr>
            <w:noProof/>
            <w:webHidden/>
          </w:rPr>
          <w:fldChar w:fldCharType="separate"/>
        </w:r>
        <w:r w:rsidR="00C635D3">
          <w:rPr>
            <w:noProof/>
            <w:webHidden/>
          </w:rPr>
          <w:t>5</w:t>
        </w:r>
        <w:r w:rsidR="00C635D3">
          <w:rPr>
            <w:noProof/>
            <w:webHidden/>
          </w:rPr>
          <w:fldChar w:fldCharType="end"/>
        </w:r>
      </w:hyperlink>
    </w:p>
    <w:p w14:paraId="69E9E31C" w14:textId="78337A96" w:rsidR="00C635D3" w:rsidRDefault="003816D6">
      <w:pPr>
        <w:pStyle w:val="TOC2"/>
        <w:tabs>
          <w:tab w:val="right" w:leader="dot" w:pos="9350"/>
        </w:tabs>
        <w:rPr>
          <w:noProof/>
        </w:rPr>
      </w:pPr>
      <w:hyperlink w:anchor="_Toc58942001" w:history="1">
        <w:r w:rsidR="00C635D3" w:rsidRPr="002838B9">
          <w:rPr>
            <w:rStyle w:val="Hyperlink"/>
            <w:noProof/>
          </w:rPr>
          <w:t>Browsing the Web with a Screen Reader</w:t>
        </w:r>
        <w:r w:rsidR="00C635D3">
          <w:rPr>
            <w:noProof/>
            <w:webHidden/>
          </w:rPr>
          <w:tab/>
        </w:r>
        <w:r w:rsidR="00C635D3">
          <w:rPr>
            <w:noProof/>
            <w:webHidden/>
          </w:rPr>
          <w:fldChar w:fldCharType="begin"/>
        </w:r>
        <w:r w:rsidR="00C635D3">
          <w:rPr>
            <w:noProof/>
            <w:webHidden/>
          </w:rPr>
          <w:instrText xml:space="preserve"> PAGEREF _Toc58942001 \h </w:instrText>
        </w:r>
        <w:r w:rsidR="00C635D3">
          <w:rPr>
            <w:noProof/>
            <w:webHidden/>
          </w:rPr>
        </w:r>
        <w:r w:rsidR="00C635D3">
          <w:rPr>
            <w:noProof/>
            <w:webHidden/>
          </w:rPr>
          <w:fldChar w:fldCharType="separate"/>
        </w:r>
        <w:r w:rsidR="00C635D3">
          <w:rPr>
            <w:noProof/>
            <w:webHidden/>
          </w:rPr>
          <w:t>5</w:t>
        </w:r>
        <w:r w:rsidR="00C635D3">
          <w:rPr>
            <w:noProof/>
            <w:webHidden/>
          </w:rPr>
          <w:fldChar w:fldCharType="end"/>
        </w:r>
      </w:hyperlink>
    </w:p>
    <w:p w14:paraId="4CBA9033" w14:textId="576B1B6D" w:rsidR="00C635D3" w:rsidRDefault="003816D6">
      <w:pPr>
        <w:pStyle w:val="TOC2"/>
        <w:tabs>
          <w:tab w:val="right" w:leader="dot" w:pos="9350"/>
        </w:tabs>
        <w:rPr>
          <w:noProof/>
        </w:rPr>
      </w:pPr>
      <w:hyperlink w:anchor="_Toc58942002" w:history="1">
        <w:r w:rsidR="00C635D3" w:rsidRPr="002838B9">
          <w:rPr>
            <w:rStyle w:val="Hyperlink"/>
            <w:noProof/>
          </w:rPr>
          <w:t>Using Mobile Technology: Cell Phones, Smartphones, and Tablets</w:t>
        </w:r>
        <w:r w:rsidR="00C635D3">
          <w:rPr>
            <w:noProof/>
            <w:webHidden/>
          </w:rPr>
          <w:tab/>
        </w:r>
        <w:r w:rsidR="00C635D3">
          <w:rPr>
            <w:noProof/>
            <w:webHidden/>
          </w:rPr>
          <w:fldChar w:fldCharType="begin"/>
        </w:r>
        <w:r w:rsidR="00C635D3">
          <w:rPr>
            <w:noProof/>
            <w:webHidden/>
          </w:rPr>
          <w:instrText xml:space="preserve"> PAGEREF _Toc58942002 \h </w:instrText>
        </w:r>
        <w:r w:rsidR="00C635D3">
          <w:rPr>
            <w:noProof/>
            <w:webHidden/>
          </w:rPr>
        </w:r>
        <w:r w:rsidR="00C635D3">
          <w:rPr>
            <w:noProof/>
            <w:webHidden/>
          </w:rPr>
          <w:fldChar w:fldCharType="separate"/>
        </w:r>
        <w:r w:rsidR="00C635D3">
          <w:rPr>
            <w:noProof/>
            <w:webHidden/>
          </w:rPr>
          <w:t>6</w:t>
        </w:r>
        <w:r w:rsidR="00C635D3">
          <w:rPr>
            <w:noProof/>
            <w:webHidden/>
          </w:rPr>
          <w:fldChar w:fldCharType="end"/>
        </w:r>
      </w:hyperlink>
    </w:p>
    <w:p w14:paraId="2C3AC500" w14:textId="1A2BB2EE" w:rsidR="00C635D3" w:rsidRDefault="003816D6">
      <w:pPr>
        <w:pStyle w:val="TOC2"/>
        <w:tabs>
          <w:tab w:val="right" w:leader="dot" w:pos="9350"/>
        </w:tabs>
        <w:rPr>
          <w:noProof/>
        </w:rPr>
      </w:pPr>
      <w:hyperlink w:anchor="_Toc58942003" w:history="1">
        <w:r w:rsidR="00C635D3" w:rsidRPr="002838B9">
          <w:rPr>
            <w:rStyle w:val="Hyperlink"/>
            <w:noProof/>
          </w:rPr>
          <w:t>Tips for Using a Touch Screen Mobile Device</w:t>
        </w:r>
        <w:r w:rsidR="00C635D3">
          <w:rPr>
            <w:noProof/>
            <w:webHidden/>
          </w:rPr>
          <w:tab/>
        </w:r>
        <w:r w:rsidR="00C635D3">
          <w:rPr>
            <w:noProof/>
            <w:webHidden/>
          </w:rPr>
          <w:fldChar w:fldCharType="begin"/>
        </w:r>
        <w:r w:rsidR="00C635D3">
          <w:rPr>
            <w:noProof/>
            <w:webHidden/>
          </w:rPr>
          <w:instrText xml:space="preserve"> PAGEREF _Toc58942003 \h </w:instrText>
        </w:r>
        <w:r w:rsidR="00C635D3">
          <w:rPr>
            <w:noProof/>
            <w:webHidden/>
          </w:rPr>
        </w:r>
        <w:r w:rsidR="00C635D3">
          <w:rPr>
            <w:noProof/>
            <w:webHidden/>
          </w:rPr>
          <w:fldChar w:fldCharType="separate"/>
        </w:r>
        <w:r w:rsidR="00C635D3">
          <w:rPr>
            <w:noProof/>
            <w:webHidden/>
          </w:rPr>
          <w:t>7</w:t>
        </w:r>
        <w:r w:rsidR="00C635D3">
          <w:rPr>
            <w:noProof/>
            <w:webHidden/>
          </w:rPr>
          <w:fldChar w:fldCharType="end"/>
        </w:r>
      </w:hyperlink>
    </w:p>
    <w:p w14:paraId="65A46DFC" w14:textId="71308B7A" w:rsidR="00C635D3" w:rsidRDefault="003816D6">
      <w:pPr>
        <w:pStyle w:val="TOC2"/>
        <w:tabs>
          <w:tab w:val="right" w:leader="dot" w:pos="9350"/>
        </w:tabs>
        <w:rPr>
          <w:noProof/>
        </w:rPr>
      </w:pPr>
      <w:hyperlink w:anchor="_Toc58942004" w:history="1">
        <w:r w:rsidR="00C635D3" w:rsidRPr="002838B9">
          <w:rPr>
            <w:rStyle w:val="Hyperlink"/>
            <w:noProof/>
          </w:rPr>
          <w:t>Mobile Device Screen Readers</w:t>
        </w:r>
        <w:r w:rsidR="00C635D3">
          <w:rPr>
            <w:noProof/>
            <w:webHidden/>
          </w:rPr>
          <w:tab/>
        </w:r>
        <w:r w:rsidR="00C635D3">
          <w:rPr>
            <w:noProof/>
            <w:webHidden/>
          </w:rPr>
          <w:fldChar w:fldCharType="begin"/>
        </w:r>
        <w:r w:rsidR="00C635D3">
          <w:rPr>
            <w:noProof/>
            <w:webHidden/>
          </w:rPr>
          <w:instrText xml:space="preserve"> PAGEREF _Toc58942004 \h </w:instrText>
        </w:r>
        <w:r w:rsidR="00C635D3">
          <w:rPr>
            <w:noProof/>
            <w:webHidden/>
          </w:rPr>
        </w:r>
        <w:r w:rsidR="00C635D3">
          <w:rPr>
            <w:noProof/>
            <w:webHidden/>
          </w:rPr>
          <w:fldChar w:fldCharType="separate"/>
        </w:r>
        <w:r w:rsidR="00C635D3">
          <w:rPr>
            <w:noProof/>
            <w:webHidden/>
          </w:rPr>
          <w:t>7</w:t>
        </w:r>
        <w:r w:rsidR="00C635D3">
          <w:rPr>
            <w:noProof/>
            <w:webHidden/>
          </w:rPr>
          <w:fldChar w:fldCharType="end"/>
        </w:r>
      </w:hyperlink>
    </w:p>
    <w:p w14:paraId="701C4658" w14:textId="1D8C3DE0" w:rsidR="00C635D3" w:rsidRDefault="003816D6">
      <w:pPr>
        <w:pStyle w:val="TOC2"/>
        <w:tabs>
          <w:tab w:val="right" w:leader="dot" w:pos="9350"/>
        </w:tabs>
        <w:rPr>
          <w:noProof/>
        </w:rPr>
      </w:pPr>
      <w:hyperlink w:anchor="_Toc58942005" w:history="1">
        <w:r w:rsidR="00C635D3" w:rsidRPr="002838B9">
          <w:rPr>
            <w:rStyle w:val="Hyperlink"/>
            <w:noProof/>
          </w:rPr>
          <w:t>The VoiceOver Screen Reader for Apple Mobile Devices</w:t>
        </w:r>
        <w:r w:rsidR="00C635D3">
          <w:rPr>
            <w:noProof/>
            <w:webHidden/>
          </w:rPr>
          <w:tab/>
        </w:r>
        <w:r w:rsidR="00C635D3">
          <w:rPr>
            <w:noProof/>
            <w:webHidden/>
          </w:rPr>
          <w:fldChar w:fldCharType="begin"/>
        </w:r>
        <w:r w:rsidR="00C635D3">
          <w:rPr>
            <w:noProof/>
            <w:webHidden/>
          </w:rPr>
          <w:instrText xml:space="preserve"> PAGEREF _Toc58942005 \h </w:instrText>
        </w:r>
        <w:r w:rsidR="00C635D3">
          <w:rPr>
            <w:noProof/>
            <w:webHidden/>
          </w:rPr>
        </w:r>
        <w:r w:rsidR="00C635D3">
          <w:rPr>
            <w:noProof/>
            <w:webHidden/>
          </w:rPr>
          <w:fldChar w:fldCharType="separate"/>
        </w:r>
        <w:r w:rsidR="00C635D3">
          <w:rPr>
            <w:noProof/>
            <w:webHidden/>
          </w:rPr>
          <w:t>7</w:t>
        </w:r>
        <w:r w:rsidR="00C635D3">
          <w:rPr>
            <w:noProof/>
            <w:webHidden/>
          </w:rPr>
          <w:fldChar w:fldCharType="end"/>
        </w:r>
      </w:hyperlink>
    </w:p>
    <w:p w14:paraId="07C38A18" w14:textId="7D5D18E5" w:rsidR="00C635D3" w:rsidRDefault="003816D6">
      <w:pPr>
        <w:pStyle w:val="TOC2"/>
        <w:tabs>
          <w:tab w:val="right" w:leader="dot" w:pos="9350"/>
        </w:tabs>
        <w:rPr>
          <w:noProof/>
        </w:rPr>
      </w:pPr>
      <w:hyperlink w:anchor="_Toc58942006" w:history="1">
        <w:r w:rsidR="00C635D3" w:rsidRPr="002838B9">
          <w:rPr>
            <w:rStyle w:val="Hyperlink"/>
            <w:noProof/>
          </w:rPr>
          <w:t>iOS Gestures</w:t>
        </w:r>
        <w:r w:rsidR="00C635D3">
          <w:rPr>
            <w:noProof/>
            <w:webHidden/>
          </w:rPr>
          <w:tab/>
        </w:r>
        <w:r w:rsidR="00C635D3">
          <w:rPr>
            <w:noProof/>
            <w:webHidden/>
          </w:rPr>
          <w:fldChar w:fldCharType="begin"/>
        </w:r>
        <w:r w:rsidR="00C635D3">
          <w:rPr>
            <w:noProof/>
            <w:webHidden/>
          </w:rPr>
          <w:instrText xml:space="preserve"> PAGEREF _Toc58942006 \h </w:instrText>
        </w:r>
        <w:r w:rsidR="00C635D3">
          <w:rPr>
            <w:noProof/>
            <w:webHidden/>
          </w:rPr>
        </w:r>
        <w:r w:rsidR="00C635D3">
          <w:rPr>
            <w:noProof/>
            <w:webHidden/>
          </w:rPr>
          <w:fldChar w:fldCharType="separate"/>
        </w:r>
        <w:r w:rsidR="00C635D3">
          <w:rPr>
            <w:noProof/>
            <w:webHidden/>
          </w:rPr>
          <w:t>8</w:t>
        </w:r>
        <w:r w:rsidR="00C635D3">
          <w:rPr>
            <w:noProof/>
            <w:webHidden/>
          </w:rPr>
          <w:fldChar w:fldCharType="end"/>
        </w:r>
      </w:hyperlink>
    </w:p>
    <w:p w14:paraId="73957263" w14:textId="30C16FD4" w:rsidR="00C635D3" w:rsidRDefault="003816D6">
      <w:pPr>
        <w:pStyle w:val="TOC2"/>
        <w:tabs>
          <w:tab w:val="right" w:leader="dot" w:pos="9350"/>
        </w:tabs>
        <w:rPr>
          <w:noProof/>
        </w:rPr>
      </w:pPr>
      <w:hyperlink w:anchor="_Toc58942007" w:history="1">
        <w:r w:rsidR="00C635D3" w:rsidRPr="002838B9">
          <w:rPr>
            <w:rStyle w:val="Hyperlink"/>
            <w:noProof/>
          </w:rPr>
          <w:t>Swipe Gesture</w:t>
        </w:r>
        <w:r w:rsidR="00C635D3">
          <w:rPr>
            <w:noProof/>
            <w:webHidden/>
          </w:rPr>
          <w:tab/>
        </w:r>
        <w:r w:rsidR="00C635D3">
          <w:rPr>
            <w:noProof/>
            <w:webHidden/>
          </w:rPr>
          <w:fldChar w:fldCharType="begin"/>
        </w:r>
        <w:r w:rsidR="00C635D3">
          <w:rPr>
            <w:noProof/>
            <w:webHidden/>
          </w:rPr>
          <w:instrText xml:space="preserve"> PAGEREF _Toc58942007 \h </w:instrText>
        </w:r>
        <w:r w:rsidR="00C635D3">
          <w:rPr>
            <w:noProof/>
            <w:webHidden/>
          </w:rPr>
        </w:r>
        <w:r w:rsidR="00C635D3">
          <w:rPr>
            <w:noProof/>
            <w:webHidden/>
          </w:rPr>
          <w:fldChar w:fldCharType="separate"/>
        </w:r>
        <w:r w:rsidR="00C635D3">
          <w:rPr>
            <w:noProof/>
            <w:webHidden/>
          </w:rPr>
          <w:t>8</w:t>
        </w:r>
        <w:r w:rsidR="00C635D3">
          <w:rPr>
            <w:noProof/>
            <w:webHidden/>
          </w:rPr>
          <w:fldChar w:fldCharType="end"/>
        </w:r>
      </w:hyperlink>
    </w:p>
    <w:p w14:paraId="47523E98" w14:textId="4021913B" w:rsidR="00C635D3" w:rsidRDefault="003816D6">
      <w:pPr>
        <w:pStyle w:val="TOC2"/>
        <w:tabs>
          <w:tab w:val="right" w:leader="dot" w:pos="9350"/>
        </w:tabs>
        <w:rPr>
          <w:noProof/>
        </w:rPr>
      </w:pPr>
      <w:hyperlink w:anchor="_Toc58942008" w:history="1">
        <w:r w:rsidR="00C635D3" w:rsidRPr="002838B9">
          <w:rPr>
            <w:rStyle w:val="Hyperlink"/>
            <w:noProof/>
          </w:rPr>
          <w:t>Additional Swipe Gestures</w:t>
        </w:r>
        <w:r w:rsidR="00C635D3">
          <w:rPr>
            <w:noProof/>
            <w:webHidden/>
          </w:rPr>
          <w:tab/>
        </w:r>
        <w:r w:rsidR="00C635D3">
          <w:rPr>
            <w:noProof/>
            <w:webHidden/>
          </w:rPr>
          <w:fldChar w:fldCharType="begin"/>
        </w:r>
        <w:r w:rsidR="00C635D3">
          <w:rPr>
            <w:noProof/>
            <w:webHidden/>
          </w:rPr>
          <w:instrText xml:space="preserve"> PAGEREF _Toc58942008 \h </w:instrText>
        </w:r>
        <w:r w:rsidR="00C635D3">
          <w:rPr>
            <w:noProof/>
            <w:webHidden/>
          </w:rPr>
        </w:r>
        <w:r w:rsidR="00C635D3">
          <w:rPr>
            <w:noProof/>
            <w:webHidden/>
          </w:rPr>
          <w:fldChar w:fldCharType="separate"/>
        </w:r>
        <w:r w:rsidR="00C635D3">
          <w:rPr>
            <w:noProof/>
            <w:webHidden/>
          </w:rPr>
          <w:t>8</w:t>
        </w:r>
        <w:r w:rsidR="00C635D3">
          <w:rPr>
            <w:noProof/>
            <w:webHidden/>
          </w:rPr>
          <w:fldChar w:fldCharType="end"/>
        </w:r>
      </w:hyperlink>
    </w:p>
    <w:p w14:paraId="39382629" w14:textId="0EE52756" w:rsidR="00C635D3" w:rsidRDefault="003816D6">
      <w:pPr>
        <w:pStyle w:val="TOC2"/>
        <w:tabs>
          <w:tab w:val="right" w:leader="dot" w:pos="9350"/>
        </w:tabs>
        <w:rPr>
          <w:noProof/>
        </w:rPr>
      </w:pPr>
      <w:hyperlink w:anchor="_Toc58942009" w:history="1">
        <w:r w:rsidR="00C635D3" w:rsidRPr="002838B9">
          <w:rPr>
            <w:rStyle w:val="Hyperlink"/>
            <w:noProof/>
          </w:rPr>
          <w:t>Tap-and-Hold Gesture</w:t>
        </w:r>
        <w:r w:rsidR="00C635D3">
          <w:rPr>
            <w:noProof/>
            <w:webHidden/>
          </w:rPr>
          <w:tab/>
        </w:r>
        <w:r w:rsidR="00C635D3">
          <w:rPr>
            <w:noProof/>
            <w:webHidden/>
          </w:rPr>
          <w:fldChar w:fldCharType="begin"/>
        </w:r>
        <w:r w:rsidR="00C635D3">
          <w:rPr>
            <w:noProof/>
            <w:webHidden/>
          </w:rPr>
          <w:instrText xml:space="preserve"> PAGEREF _Toc58942009 \h </w:instrText>
        </w:r>
        <w:r w:rsidR="00C635D3">
          <w:rPr>
            <w:noProof/>
            <w:webHidden/>
          </w:rPr>
        </w:r>
        <w:r w:rsidR="00C635D3">
          <w:rPr>
            <w:noProof/>
            <w:webHidden/>
          </w:rPr>
          <w:fldChar w:fldCharType="separate"/>
        </w:r>
        <w:r w:rsidR="00C635D3">
          <w:rPr>
            <w:noProof/>
            <w:webHidden/>
          </w:rPr>
          <w:t>10</w:t>
        </w:r>
        <w:r w:rsidR="00C635D3">
          <w:rPr>
            <w:noProof/>
            <w:webHidden/>
          </w:rPr>
          <w:fldChar w:fldCharType="end"/>
        </w:r>
      </w:hyperlink>
    </w:p>
    <w:p w14:paraId="3A1CBDAC" w14:textId="25E8CB70" w:rsidR="00C635D3" w:rsidRDefault="003816D6">
      <w:pPr>
        <w:pStyle w:val="TOC2"/>
        <w:tabs>
          <w:tab w:val="right" w:leader="dot" w:pos="9350"/>
        </w:tabs>
        <w:rPr>
          <w:noProof/>
        </w:rPr>
      </w:pPr>
      <w:hyperlink w:anchor="_Toc58942010" w:history="1">
        <w:r w:rsidR="00C635D3" w:rsidRPr="002838B9">
          <w:rPr>
            <w:rStyle w:val="Hyperlink"/>
            <w:noProof/>
          </w:rPr>
          <w:t>Scrub Gesture</w:t>
        </w:r>
        <w:r w:rsidR="00C635D3">
          <w:rPr>
            <w:noProof/>
            <w:webHidden/>
          </w:rPr>
          <w:tab/>
        </w:r>
        <w:r w:rsidR="00C635D3">
          <w:rPr>
            <w:noProof/>
            <w:webHidden/>
          </w:rPr>
          <w:fldChar w:fldCharType="begin"/>
        </w:r>
        <w:r w:rsidR="00C635D3">
          <w:rPr>
            <w:noProof/>
            <w:webHidden/>
          </w:rPr>
          <w:instrText xml:space="preserve"> PAGEREF _Toc58942010 \h </w:instrText>
        </w:r>
        <w:r w:rsidR="00C635D3">
          <w:rPr>
            <w:noProof/>
            <w:webHidden/>
          </w:rPr>
        </w:r>
        <w:r w:rsidR="00C635D3">
          <w:rPr>
            <w:noProof/>
            <w:webHidden/>
          </w:rPr>
          <w:fldChar w:fldCharType="separate"/>
        </w:r>
        <w:r w:rsidR="00C635D3">
          <w:rPr>
            <w:noProof/>
            <w:webHidden/>
          </w:rPr>
          <w:t>10</w:t>
        </w:r>
        <w:r w:rsidR="00C635D3">
          <w:rPr>
            <w:noProof/>
            <w:webHidden/>
          </w:rPr>
          <w:fldChar w:fldCharType="end"/>
        </w:r>
      </w:hyperlink>
    </w:p>
    <w:p w14:paraId="7BA553F6" w14:textId="76E49CA5" w:rsidR="00C635D3" w:rsidRDefault="003816D6">
      <w:pPr>
        <w:pStyle w:val="TOC2"/>
        <w:tabs>
          <w:tab w:val="right" w:leader="dot" w:pos="9350"/>
        </w:tabs>
        <w:rPr>
          <w:noProof/>
        </w:rPr>
      </w:pPr>
      <w:hyperlink w:anchor="_Toc58942011" w:history="1">
        <w:r w:rsidR="00C635D3" w:rsidRPr="002838B9">
          <w:rPr>
            <w:rStyle w:val="Hyperlink"/>
            <w:noProof/>
          </w:rPr>
          <w:t>Flick Gesture</w:t>
        </w:r>
        <w:r w:rsidR="00C635D3">
          <w:rPr>
            <w:noProof/>
            <w:webHidden/>
          </w:rPr>
          <w:tab/>
        </w:r>
        <w:r w:rsidR="00C635D3">
          <w:rPr>
            <w:noProof/>
            <w:webHidden/>
          </w:rPr>
          <w:fldChar w:fldCharType="begin"/>
        </w:r>
        <w:r w:rsidR="00C635D3">
          <w:rPr>
            <w:noProof/>
            <w:webHidden/>
          </w:rPr>
          <w:instrText xml:space="preserve"> PAGEREF _Toc58942011 \h </w:instrText>
        </w:r>
        <w:r w:rsidR="00C635D3">
          <w:rPr>
            <w:noProof/>
            <w:webHidden/>
          </w:rPr>
        </w:r>
        <w:r w:rsidR="00C635D3">
          <w:rPr>
            <w:noProof/>
            <w:webHidden/>
          </w:rPr>
          <w:fldChar w:fldCharType="separate"/>
        </w:r>
        <w:r w:rsidR="00C635D3">
          <w:rPr>
            <w:noProof/>
            <w:webHidden/>
          </w:rPr>
          <w:t>10</w:t>
        </w:r>
        <w:r w:rsidR="00C635D3">
          <w:rPr>
            <w:noProof/>
            <w:webHidden/>
          </w:rPr>
          <w:fldChar w:fldCharType="end"/>
        </w:r>
      </w:hyperlink>
    </w:p>
    <w:p w14:paraId="1092F477" w14:textId="5944E909" w:rsidR="00C635D3" w:rsidRDefault="003816D6">
      <w:pPr>
        <w:pStyle w:val="TOC2"/>
        <w:tabs>
          <w:tab w:val="right" w:leader="dot" w:pos="9350"/>
        </w:tabs>
        <w:rPr>
          <w:noProof/>
        </w:rPr>
      </w:pPr>
      <w:hyperlink w:anchor="_Toc58942012" w:history="1">
        <w:r w:rsidR="00C635D3" w:rsidRPr="002838B9">
          <w:rPr>
            <w:rStyle w:val="Hyperlink"/>
            <w:noProof/>
          </w:rPr>
          <w:t>iOS Rotor</w:t>
        </w:r>
        <w:r w:rsidR="00C635D3">
          <w:rPr>
            <w:noProof/>
            <w:webHidden/>
          </w:rPr>
          <w:tab/>
        </w:r>
        <w:r w:rsidR="00C635D3">
          <w:rPr>
            <w:noProof/>
            <w:webHidden/>
          </w:rPr>
          <w:fldChar w:fldCharType="begin"/>
        </w:r>
        <w:r w:rsidR="00C635D3">
          <w:rPr>
            <w:noProof/>
            <w:webHidden/>
          </w:rPr>
          <w:instrText xml:space="preserve"> PAGEREF _Toc58942012 \h </w:instrText>
        </w:r>
        <w:r w:rsidR="00C635D3">
          <w:rPr>
            <w:noProof/>
            <w:webHidden/>
          </w:rPr>
        </w:r>
        <w:r w:rsidR="00C635D3">
          <w:rPr>
            <w:noProof/>
            <w:webHidden/>
          </w:rPr>
          <w:fldChar w:fldCharType="separate"/>
        </w:r>
        <w:r w:rsidR="00C635D3">
          <w:rPr>
            <w:noProof/>
            <w:webHidden/>
          </w:rPr>
          <w:t>10</w:t>
        </w:r>
        <w:r w:rsidR="00C635D3">
          <w:rPr>
            <w:noProof/>
            <w:webHidden/>
          </w:rPr>
          <w:fldChar w:fldCharType="end"/>
        </w:r>
      </w:hyperlink>
    </w:p>
    <w:p w14:paraId="70B92283" w14:textId="61606441" w:rsidR="00C635D3" w:rsidRDefault="003816D6">
      <w:pPr>
        <w:pStyle w:val="TOC2"/>
        <w:tabs>
          <w:tab w:val="right" w:leader="dot" w:pos="9350"/>
        </w:tabs>
        <w:rPr>
          <w:noProof/>
        </w:rPr>
      </w:pPr>
      <w:hyperlink w:anchor="_Toc58942013" w:history="1">
        <w:r w:rsidR="00C635D3" w:rsidRPr="002838B9">
          <w:rPr>
            <w:rStyle w:val="Hyperlink"/>
            <w:noProof/>
          </w:rPr>
          <w:t>Hints</w:t>
        </w:r>
        <w:r w:rsidR="00C635D3">
          <w:rPr>
            <w:noProof/>
            <w:webHidden/>
          </w:rPr>
          <w:tab/>
        </w:r>
        <w:r w:rsidR="00C635D3">
          <w:rPr>
            <w:noProof/>
            <w:webHidden/>
          </w:rPr>
          <w:fldChar w:fldCharType="begin"/>
        </w:r>
        <w:r w:rsidR="00C635D3">
          <w:rPr>
            <w:noProof/>
            <w:webHidden/>
          </w:rPr>
          <w:instrText xml:space="preserve"> PAGEREF _Toc58942013 \h </w:instrText>
        </w:r>
        <w:r w:rsidR="00C635D3">
          <w:rPr>
            <w:noProof/>
            <w:webHidden/>
          </w:rPr>
        </w:r>
        <w:r w:rsidR="00C635D3">
          <w:rPr>
            <w:noProof/>
            <w:webHidden/>
          </w:rPr>
          <w:fldChar w:fldCharType="separate"/>
        </w:r>
        <w:r w:rsidR="00C635D3">
          <w:rPr>
            <w:noProof/>
            <w:webHidden/>
          </w:rPr>
          <w:t>10</w:t>
        </w:r>
        <w:r w:rsidR="00C635D3">
          <w:rPr>
            <w:noProof/>
            <w:webHidden/>
          </w:rPr>
          <w:fldChar w:fldCharType="end"/>
        </w:r>
      </w:hyperlink>
    </w:p>
    <w:p w14:paraId="096DFF05" w14:textId="003CF058" w:rsidR="00C635D3" w:rsidRDefault="003816D6">
      <w:pPr>
        <w:pStyle w:val="TOC2"/>
        <w:tabs>
          <w:tab w:val="right" w:leader="dot" w:pos="9350"/>
        </w:tabs>
        <w:rPr>
          <w:noProof/>
        </w:rPr>
      </w:pPr>
      <w:hyperlink w:anchor="_Toc58942014" w:history="1">
        <w:r w:rsidR="00C635D3" w:rsidRPr="002838B9">
          <w:rPr>
            <w:rStyle w:val="Hyperlink"/>
            <w:noProof/>
          </w:rPr>
          <w:t>Practice Mode</w:t>
        </w:r>
        <w:r w:rsidR="00C635D3">
          <w:rPr>
            <w:noProof/>
            <w:webHidden/>
          </w:rPr>
          <w:tab/>
        </w:r>
        <w:r w:rsidR="00C635D3">
          <w:rPr>
            <w:noProof/>
            <w:webHidden/>
          </w:rPr>
          <w:fldChar w:fldCharType="begin"/>
        </w:r>
        <w:r w:rsidR="00C635D3">
          <w:rPr>
            <w:noProof/>
            <w:webHidden/>
          </w:rPr>
          <w:instrText xml:space="preserve"> PAGEREF _Toc58942014 \h </w:instrText>
        </w:r>
        <w:r w:rsidR="00C635D3">
          <w:rPr>
            <w:noProof/>
            <w:webHidden/>
          </w:rPr>
        </w:r>
        <w:r w:rsidR="00C635D3">
          <w:rPr>
            <w:noProof/>
            <w:webHidden/>
          </w:rPr>
          <w:fldChar w:fldCharType="separate"/>
        </w:r>
        <w:r w:rsidR="00C635D3">
          <w:rPr>
            <w:noProof/>
            <w:webHidden/>
          </w:rPr>
          <w:t>10</w:t>
        </w:r>
        <w:r w:rsidR="00C635D3">
          <w:rPr>
            <w:noProof/>
            <w:webHidden/>
          </w:rPr>
          <w:fldChar w:fldCharType="end"/>
        </w:r>
      </w:hyperlink>
    </w:p>
    <w:p w14:paraId="5BDD0701" w14:textId="2E8F4302" w:rsidR="00C635D3" w:rsidRDefault="003816D6">
      <w:pPr>
        <w:pStyle w:val="TOC2"/>
        <w:tabs>
          <w:tab w:val="right" w:leader="dot" w:pos="9350"/>
        </w:tabs>
        <w:rPr>
          <w:noProof/>
        </w:rPr>
      </w:pPr>
      <w:hyperlink w:anchor="_Toc58942015" w:history="1">
        <w:r w:rsidR="00C635D3" w:rsidRPr="002838B9">
          <w:rPr>
            <w:rStyle w:val="Hyperlink"/>
            <w:noProof/>
          </w:rPr>
          <w:t>Using the Onscreen Keyboard</w:t>
        </w:r>
        <w:r w:rsidR="00C635D3">
          <w:rPr>
            <w:noProof/>
            <w:webHidden/>
          </w:rPr>
          <w:tab/>
        </w:r>
        <w:r w:rsidR="00C635D3">
          <w:rPr>
            <w:noProof/>
            <w:webHidden/>
          </w:rPr>
          <w:fldChar w:fldCharType="begin"/>
        </w:r>
        <w:r w:rsidR="00C635D3">
          <w:rPr>
            <w:noProof/>
            <w:webHidden/>
          </w:rPr>
          <w:instrText xml:space="preserve"> PAGEREF _Toc58942015 \h </w:instrText>
        </w:r>
        <w:r w:rsidR="00C635D3">
          <w:rPr>
            <w:noProof/>
            <w:webHidden/>
          </w:rPr>
        </w:r>
        <w:r w:rsidR="00C635D3">
          <w:rPr>
            <w:noProof/>
            <w:webHidden/>
          </w:rPr>
          <w:fldChar w:fldCharType="separate"/>
        </w:r>
        <w:r w:rsidR="00C635D3">
          <w:rPr>
            <w:noProof/>
            <w:webHidden/>
          </w:rPr>
          <w:t>11</w:t>
        </w:r>
        <w:r w:rsidR="00C635D3">
          <w:rPr>
            <w:noProof/>
            <w:webHidden/>
          </w:rPr>
          <w:fldChar w:fldCharType="end"/>
        </w:r>
      </w:hyperlink>
    </w:p>
    <w:p w14:paraId="4962A74D" w14:textId="57DF791B" w:rsidR="00C635D3" w:rsidRDefault="003816D6">
      <w:pPr>
        <w:pStyle w:val="TOC2"/>
        <w:tabs>
          <w:tab w:val="right" w:leader="dot" w:pos="9350"/>
        </w:tabs>
        <w:rPr>
          <w:noProof/>
        </w:rPr>
      </w:pPr>
      <w:hyperlink w:anchor="_Toc58942016" w:history="1">
        <w:r w:rsidR="00C635D3" w:rsidRPr="002838B9">
          <w:rPr>
            <w:rStyle w:val="Hyperlink"/>
            <w:noProof/>
          </w:rPr>
          <w:t>Getting Help with iOS and Android Accessibility</w:t>
        </w:r>
        <w:r w:rsidR="00C635D3">
          <w:rPr>
            <w:noProof/>
            <w:webHidden/>
          </w:rPr>
          <w:tab/>
        </w:r>
        <w:r w:rsidR="00C635D3">
          <w:rPr>
            <w:noProof/>
            <w:webHidden/>
          </w:rPr>
          <w:fldChar w:fldCharType="begin"/>
        </w:r>
        <w:r w:rsidR="00C635D3">
          <w:rPr>
            <w:noProof/>
            <w:webHidden/>
          </w:rPr>
          <w:instrText xml:space="preserve"> PAGEREF _Toc58942016 \h </w:instrText>
        </w:r>
        <w:r w:rsidR="00C635D3">
          <w:rPr>
            <w:noProof/>
            <w:webHidden/>
          </w:rPr>
        </w:r>
        <w:r w:rsidR="00C635D3">
          <w:rPr>
            <w:noProof/>
            <w:webHidden/>
          </w:rPr>
          <w:fldChar w:fldCharType="separate"/>
        </w:r>
        <w:r w:rsidR="00C635D3">
          <w:rPr>
            <w:noProof/>
            <w:webHidden/>
          </w:rPr>
          <w:t>11</w:t>
        </w:r>
        <w:r w:rsidR="00C635D3">
          <w:rPr>
            <w:noProof/>
            <w:webHidden/>
          </w:rPr>
          <w:fldChar w:fldCharType="end"/>
        </w:r>
      </w:hyperlink>
    </w:p>
    <w:p w14:paraId="68B90B10" w14:textId="069A89C6" w:rsidR="00C635D3" w:rsidRDefault="003816D6">
      <w:pPr>
        <w:pStyle w:val="TOC1"/>
        <w:tabs>
          <w:tab w:val="right" w:leader="dot" w:pos="9350"/>
        </w:tabs>
        <w:rPr>
          <w:noProof/>
        </w:rPr>
      </w:pPr>
      <w:hyperlink w:anchor="_Toc58942017" w:history="1">
        <w:r w:rsidR="00C635D3" w:rsidRPr="002838B9">
          <w:rPr>
            <w:rStyle w:val="Hyperlink"/>
            <w:noProof/>
          </w:rPr>
          <w:t>Virtual Assistants</w:t>
        </w:r>
        <w:r w:rsidR="00C635D3">
          <w:rPr>
            <w:noProof/>
            <w:webHidden/>
          </w:rPr>
          <w:tab/>
        </w:r>
        <w:r w:rsidR="00C635D3">
          <w:rPr>
            <w:noProof/>
            <w:webHidden/>
          </w:rPr>
          <w:fldChar w:fldCharType="begin"/>
        </w:r>
        <w:r w:rsidR="00C635D3">
          <w:rPr>
            <w:noProof/>
            <w:webHidden/>
          </w:rPr>
          <w:instrText xml:space="preserve"> PAGEREF _Toc58942017 \h </w:instrText>
        </w:r>
        <w:r w:rsidR="00C635D3">
          <w:rPr>
            <w:noProof/>
            <w:webHidden/>
          </w:rPr>
        </w:r>
        <w:r w:rsidR="00C635D3">
          <w:rPr>
            <w:noProof/>
            <w:webHidden/>
          </w:rPr>
          <w:fldChar w:fldCharType="separate"/>
        </w:r>
        <w:r w:rsidR="00C635D3">
          <w:rPr>
            <w:noProof/>
            <w:webHidden/>
          </w:rPr>
          <w:t>11</w:t>
        </w:r>
        <w:r w:rsidR="00C635D3">
          <w:rPr>
            <w:noProof/>
            <w:webHidden/>
          </w:rPr>
          <w:fldChar w:fldCharType="end"/>
        </w:r>
      </w:hyperlink>
    </w:p>
    <w:p w14:paraId="1DEA59B4" w14:textId="6E3721FF" w:rsidR="00C635D3" w:rsidRDefault="003816D6">
      <w:pPr>
        <w:pStyle w:val="TOC1"/>
        <w:tabs>
          <w:tab w:val="right" w:leader="dot" w:pos="9350"/>
        </w:tabs>
        <w:rPr>
          <w:noProof/>
        </w:rPr>
      </w:pPr>
      <w:hyperlink w:anchor="_Toc58942018" w:history="1">
        <w:r w:rsidR="00C635D3" w:rsidRPr="002838B9">
          <w:rPr>
            <w:rStyle w:val="Hyperlink"/>
            <w:noProof/>
          </w:rPr>
          <w:t>Additional Resources</w:t>
        </w:r>
        <w:r w:rsidR="00C635D3">
          <w:rPr>
            <w:noProof/>
            <w:webHidden/>
          </w:rPr>
          <w:tab/>
        </w:r>
        <w:r w:rsidR="00C635D3">
          <w:rPr>
            <w:noProof/>
            <w:webHidden/>
          </w:rPr>
          <w:fldChar w:fldCharType="begin"/>
        </w:r>
        <w:r w:rsidR="00C635D3">
          <w:rPr>
            <w:noProof/>
            <w:webHidden/>
          </w:rPr>
          <w:instrText xml:space="preserve"> PAGEREF _Toc58942018 \h </w:instrText>
        </w:r>
        <w:r w:rsidR="00C635D3">
          <w:rPr>
            <w:noProof/>
            <w:webHidden/>
          </w:rPr>
        </w:r>
        <w:r w:rsidR="00C635D3">
          <w:rPr>
            <w:noProof/>
            <w:webHidden/>
          </w:rPr>
          <w:fldChar w:fldCharType="separate"/>
        </w:r>
        <w:r w:rsidR="00C635D3">
          <w:rPr>
            <w:noProof/>
            <w:webHidden/>
          </w:rPr>
          <w:t>12</w:t>
        </w:r>
        <w:r w:rsidR="00C635D3">
          <w:rPr>
            <w:noProof/>
            <w:webHidden/>
          </w:rPr>
          <w:fldChar w:fldCharType="end"/>
        </w:r>
      </w:hyperlink>
    </w:p>
    <w:p w14:paraId="42800FA7" w14:textId="7D6209C8" w:rsidR="00C635D3" w:rsidRDefault="003816D6">
      <w:pPr>
        <w:pStyle w:val="TOC1"/>
        <w:tabs>
          <w:tab w:val="right" w:leader="dot" w:pos="9350"/>
        </w:tabs>
        <w:rPr>
          <w:noProof/>
        </w:rPr>
      </w:pPr>
      <w:hyperlink w:anchor="_Toc58942019" w:history="1">
        <w:r w:rsidR="00C635D3" w:rsidRPr="002838B9">
          <w:rPr>
            <w:rStyle w:val="Hyperlink"/>
            <w:noProof/>
          </w:rPr>
          <w:t>Accessible Computers</w:t>
        </w:r>
        <w:r w:rsidR="00C635D3">
          <w:rPr>
            <w:noProof/>
            <w:webHidden/>
          </w:rPr>
          <w:tab/>
        </w:r>
        <w:r w:rsidR="00C635D3">
          <w:rPr>
            <w:noProof/>
            <w:webHidden/>
          </w:rPr>
          <w:fldChar w:fldCharType="begin"/>
        </w:r>
        <w:r w:rsidR="00C635D3">
          <w:rPr>
            <w:noProof/>
            <w:webHidden/>
          </w:rPr>
          <w:instrText xml:space="preserve"> PAGEREF _Toc58942019 \h </w:instrText>
        </w:r>
        <w:r w:rsidR="00C635D3">
          <w:rPr>
            <w:noProof/>
            <w:webHidden/>
          </w:rPr>
        </w:r>
        <w:r w:rsidR="00C635D3">
          <w:rPr>
            <w:noProof/>
            <w:webHidden/>
          </w:rPr>
          <w:fldChar w:fldCharType="separate"/>
        </w:r>
        <w:r w:rsidR="00C635D3">
          <w:rPr>
            <w:noProof/>
            <w:webHidden/>
          </w:rPr>
          <w:t>12</w:t>
        </w:r>
        <w:r w:rsidR="00C635D3">
          <w:rPr>
            <w:noProof/>
            <w:webHidden/>
          </w:rPr>
          <w:fldChar w:fldCharType="end"/>
        </w:r>
      </w:hyperlink>
    </w:p>
    <w:p w14:paraId="45E55B86" w14:textId="63E22164" w:rsidR="00C635D3" w:rsidRDefault="003816D6">
      <w:pPr>
        <w:pStyle w:val="TOC2"/>
        <w:tabs>
          <w:tab w:val="right" w:leader="dot" w:pos="9350"/>
        </w:tabs>
        <w:rPr>
          <w:noProof/>
        </w:rPr>
      </w:pPr>
      <w:hyperlink w:anchor="_Toc58942020" w:history="1">
        <w:r w:rsidR="00C635D3" w:rsidRPr="002838B9">
          <w:rPr>
            <w:rStyle w:val="Hyperlink"/>
            <w:noProof/>
          </w:rPr>
          <w:t>Inexpensive Computers</w:t>
        </w:r>
        <w:r w:rsidR="00C635D3">
          <w:rPr>
            <w:noProof/>
            <w:webHidden/>
          </w:rPr>
          <w:tab/>
        </w:r>
        <w:r w:rsidR="00C635D3">
          <w:rPr>
            <w:noProof/>
            <w:webHidden/>
          </w:rPr>
          <w:fldChar w:fldCharType="begin"/>
        </w:r>
        <w:r w:rsidR="00C635D3">
          <w:rPr>
            <w:noProof/>
            <w:webHidden/>
          </w:rPr>
          <w:instrText xml:space="preserve"> PAGEREF _Toc58942020 \h </w:instrText>
        </w:r>
        <w:r w:rsidR="00C635D3">
          <w:rPr>
            <w:noProof/>
            <w:webHidden/>
          </w:rPr>
        </w:r>
        <w:r w:rsidR="00C635D3">
          <w:rPr>
            <w:noProof/>
            <w:webHidden/>
          </w:rPr>
          <w:fldChar w:fldCharType="separate"/>
        </w:r>
        <w:r w:rsidR="00C635D3">
          <w:rPr>
            <w:noProof/>
            <w:webHidden/>
          </w:rPr>
          <w:t>12</w:t>
        </w:r>
        <w:r w:rsidR="00C635D3">
          <w:rPr>
            <w:noProof/>
            <w:webHidden/>
          </w:rPr>
          <w:fldChar w:fldCharType="end"/>
        </w:r>
      </w:hyperlink>
    </w:p>
    <w:p w14:paraId="0AF50610" w14:textId="0958FEF6" w:rsidR="00C635D3" w:rsidRDefault="003816D6">
      <w:pPr>
        <w:pStyle w:val="TOC1"/>
        <w:tabs>
          <w:tab w:val="right" w:leader="dot" w:pos="9350"/>
        </w:tabs>
        <w:rPr>
          <w:noProof/>
        </w:rPr>
      </w:pPr>
      <w:hyperlink w:anchor="_Toc58942021" w:history="1">
        <w:r w:rsidR="00C635D3" w:rsidRPr="002838B9">
          <w:rPr>
            <w:rStyle w:val="Hyperlink"/>
            <w:noProof/>
          </w:rPr>
          <w:t>Suggested Activities</w:t>
        </w:r>
        <w:r w:rsidR="00C635D3">
          <w:rPr>
            <w:noProof/>
            <w:webHidden/>
          </w:rPr>
          <w:tab/>
        </w:r>
        <w:r w:rsidR="00C635D3">
          <w:rPr>
            <w:noProof/>
            <w:webHidden/>
          </w:rPr>
          <w:fldChar w:fldCharType="begin"/>
        </w:r>
        <w:r w:rsidR="00C635D3">
          <w:rPr>
            <w:noProof/>
            <w:webHidden/>
          </w:rPr>
          <w:instrText xml:space="preserve"> PAGEREF _Toc58942021 \h </w:instrText>
        </w:r>
        <w:r w:rsidR="00C635D3">
          <w:rPr>
            <w:noProof/>
            <w:webHidden/>
          </w:rPr>
        </w:r>
        <w:r w:rsidR="00C635D3">
          <w:rPr>
            <w:noProof/>
            <w:webHidden/>
          </w:rPr>
          <w:fldChar w:fldCharType="separate"/>
        </w:r>
        <w:r w:rsidR="00C635D3">
          <w:rPr>
            <w:noProof/>
            <w:webHidden/>
          </w:rPr>
          <w:t>13</w:t>
        </w:r>
        <w:r w:rsidR="00C635D3">
          <w:rPr>
            <w:noProof/>
            <w:webHidden/>
          </w:rPr>
          <w:fldChar w:fldCharType="end"/>
        </w:r>
      </w:hyperlink>
    </w:p>
    <w:p w14:paraId="74F65A3E" w14:textId="79947BE4" w:rsidR="00C635D3" w:rsidRDefault="003816D6">
      <w:pPr>
        <w:pStyle w:val="TOC1"/>
        <w:tabs>
          <w:tab w:val="right" w:leader="dot" w:pos="9350"/>
        </w:tabs>
        <w:rPr>
          <w:noProof/>
        </w:rPr>
      </w:pPr>
      <w:hyperlink w:anchor="_Toc58942022" w:history="1">
        <w:r w:rsidR="00C635D3" w:rsidRPr="002838B9">
          <w:rPr>
            <w:rStyle w:val="Hyperlink"/>
            <w:noProof/>
          </w:rPr>
          <w:t>Resources</w:t>
        </w:r>
        <w:r w:rsidR="00C635D3">
          <w:rPr>
            <w:noProof/>
            <w:webHidden/>
          </w:rPr>
          <w:tab/>
        </w:r>
        <w:r w:rsidR="00C635D3">
          <w:rPr>
            <w:noProof/>
            <w:webHidden/>
          </w:rPr>
          <w:fldChar w:fldCharType="begin"/>
        </w:r>
        <w:r w:rsidR="00C635D3">
          <w:rPr>
            <w:noProof/>
            <w:webHidden/>
          </w:rPr>
          <w:instrText xml:space="preserve"> PAGEREF _Toc58942022 \h </w:instrText>
        </w:r>
        <w:r w:rsidR="00C635D3">
          <w:rPr>
            <w:noProof/>
            <w:webHidden/>
          </w:rPr>
        </w:r>
        <w:r w:rsidR="00C635D3">
          <w:rPr>
            <w:noProof/>
            <w:webHidden/>
          </w:rPr>
          <w:fldChar w:fldCharType="separate"/>
        </w:r>
        <w:r w:rsidR="00C635D3">
          <w:rPr>
            <w:noProof/>
            <w:webHidden/>
          </w:rPr>
          <w:t>13</w:t>
        </w:r>
        <w:r w:rsidR="00C635D3">
          <w:rPr>
            <w:noProof/>
            <w:webHidden/>
          </w:rPr>
          <w:fldChar w:fldCharType="end"/>
        </w:r>
      </w:hyperlink>
    </w:p>
    <w:p w14:paraId="4984A331" w14:textId="77777777" w:rsidR="00C635D3" w:rsidRDefault="00C635D3" w:rsidP="00C635D3">
      <w:pPr>
        <w:pStyle w:val="Title"/>
      </w:pPr>
      <w:r>
        <w:fldChar w:fldCharType="end"/>
      </w:r>
    </w:p>
    <w:p w14:paraId="314AE3A0" w14:textId="77777777" w:rsidR="00C635D3" w:rsidRDefault="00C635D3">
      <w:pPr>
        <w:spacing w:after="160" w:line="259" w:lineRule="auto"/>
        <w:rPr>
          <w:rFonts w:eastAsiaTheme="majorEastAsia" w:cstheme="majorBidi"/>
          <w:b/>
          <w:bCs/>
          <w:spacing w:val="-10"/>
          <w:kern w:val="28"/>
          <w:sz w:val="44"/>
          <w:szCs w:val="56"/>
        </w:rPr>
      </w:pPr>
      <w:r>
        <w:br w:type="page"/>
      </w:r>
    </w:p>
    <w:p w14:paraId="0815946A" w14:textId="00755BAE" w:rsidR="006B3637" w:rsidRPr="00C635D3" w:rsidRDefault="006B3637" w:rsidP="00F53319">
      <w:pPr>
        <w:pStyle w:val="Heading1"/>
      </w:pPr>
      <w:r w:rsidRPr="00C635D3">
        <w:lastRenderedPageBreak/>
        <w:t>Lesson 19: Using Technology in Everyday Life: Adaptive Options</w:t>
      </w:r>
    </w:p>
    <w:p w14:paraId="3EEB5078" w14:textId="77777777" w:rsidR="006B3637" w:rsidRPr="00C635D3" w:rsidRDefault="006B3637" w:rsidP="00F53319">
      <w:pPr>
        <w:pStyle w:val="Heading2"/>
      </w:pPr>
      <w:bookmarkStart w:id="0" w:name="_Toc58941991"/>
      <w:r w:rsidRPr="00C635D3">
        <w:t>Introduction</w:t>
      </w:r>
      <w:bookmarkEnd w:id="0"/>
    </w:p>
    <w:p w14:paraId="647ADAA4" w14:textId="2661ADCF" w:rsidR="006B3637" w:rsidRPr="00C635D3" w:rsidRDefault="006B3637" w:rsidP="00C635D3">
      <w:pPr>
        <w:widowControl w:val="0"/>
        <w:autoSpaceDE w:val="0"/>
        <w:autoSpaceDN w:val="0"/>
        <w:adjustRightInd w:val="0"/>
        <w:spacing w:after="120"/>
        <w:rPr>
          <w:rFonts w:cs="Arial"/>
          <w:szCs w:val="28"/>
        </w:rPr>
      </w:pPr>
      <w:r w:rsidRPr="00C635D3">
        <w:rPr>
          <w:rFonts w:cs="Arial"/>
          <w:szCs w:val="28"/>
        </w:rPr>
        <w:t xml:space="preserve">As you have learned, vision loss requires learning new ways to do many things, from </w:t>
      </w:r>
      <w:r w:rsidR="001679EC" w:rsidRPr="00C635D3">
        <w:rPr>
          <w:rFonts w:cs="Arial"/>
          <w:szCs w:val="28"/>
        </w:rPr>
        <w:t>telling time</w:t>
      </w:r>
      <w:r w:rsidRPr="00C635D3">
        <w:rPr>
          <w:rFonts w:cs="Arial"/>
          <w:szCs w:val="28"/>
        </w:rPr>
        <w:t xml:space="preserve"> to organizing your kitchen and pantry. This series of lessons has covered many useful </w:t>
      </w:r>
      <w:r w:rsidR="001679EC" w:rsidRPr="00C635D3">
        <w:rPr>
          <w:rFonts w:cs="Arial"/>
          <w:szCs w:val="28"/>
        </w:rPr>
        <w:t>strategies</w:t>
      </w:r>
      <w:r w:rsidRPr="00C635D3">
        <w:rPr>
          <w:rFonts w:cs="Arial"/>
          <w:szCs w:val="28"/>
        </w:rPr>
        <w:t xml:space="preserve">, </w:t>
      </w:r>
      <w:r w:rsidR="001679EC" w:rsidRPr="00C635D3">
        <w:rPr>
          <w:rFonts w:cs="Arial"/>
          <w:szCs w:val="28"/>
        </w:rPr>
        <w:t>like</w:t>
      </w:r>
      <w:r w:rsidRPr="00C635D3">
        <w:rPr>
          <w:rFonts w:cs="Arial"/>
          <w:szCs w:val="28"/>
        </w:rPr>
        <w:t xml:space="preserve"> putting a rubber band around a blood pressure pill bottle so </w:t>
      </w:r>
      <w:r w:rsidR="001679EC" w:rsidRPr="00C635D3">
        <w:rPr>
          <w:rFonts w:cs="Arial"/>
          <w:szCs w:val="28"/>
        </w:rPr>
        <w:t>you</w:t>
      </w:r>
      <w:r w:rsidRPr="00C635D3">
        <w:rPr>
          <w:rFonts w:cs="Arial"/>
          <w:szCs w:val="28"/>
        </w:rPr>
        <w:t xml:space="preserve"> can distinguish it from ulcer medication or pinning socks together before tossing them in the hamper so they'll still be </w:t>
      </w:r>
      <w:r w:rsidR="001679EC" w:rsidRPr="00C635D3">
        <w:rPr>
          <w:rFonts w:cs="Arial"/>
          <w:szCs w:val="28"/>
        </w:rPr>
        <w:t>together</w:t>
      </w:r>
      <w:r w:rsidRPr="00C635D3">
        <w:rPr>
          <w:rFonts w:cs="Arial"/>
          <w:szCs w:val="28"/>
        </w:rPr>
        <w:t xml:space="preserve"> after laundering.</w:t>
      </w:r>
    </w:p>
    <w:p w14:paraId="5822B79E" w14:textId="5821FD3B" w:rsidR="006B3637" w:rsidRPr="00C635D3" w:rsidRDefault="006B3637" w:rsidP="00C635D3">
      <w:pPr>
        <w:widowControl w:val="0"/>
        <w:autoSpaceDE w:val="0"/>
        <w:autoSpaceDN w:val="0"/>
        <w:adjustRightInd w:val="0"/>
        <w:spacing w:after="120"/>
        <w:rPr>
          <w:rFonts w:cs="Arial"/>
          <w:szCs w:val="28"/>
        </w:rPr>
      </w:pPr>
      <w:r w:rsidRPr="00C635D3">
        <w:rPr>
          <w:rFonts w:cs="Arial"/>
          <w:szCs w:val="28"/>
        </w:rPr>
        <w:t xml:space="preserve">Computers, smartphones, virtual assistants, and other digital technologies can also </w:t>
      </w:r>
      <w:r w:rsidR="001679EC" w:rsidRPr="00C635D3">
        <w:rPr>
          <w:rFonts w:cs="Arial"/>
          <w:szCs w:val="28"/>
        </w:rPr>
        <w:t>improve</w:t>
      </w:r>
      <w:r w:rsidRPr="00C635D3">
        <w:rPr>
          <w:rFonts w:cs="Arial"/>
          <w:szCs w:val="28"/>
        </w:rPr>
        <w:t xml:space="preserve"> </w:t>
      </w:r>
      <w:r w:rsidR="001679EC" w:rsidRPr="00C635D3">
        <w:rPr>
          <w:rFonts w:cs="Arial"/>
          <w:szCs w:val="28"/>
        </w:rPr>
        <w:t>your</w:t>
      </w:r>
      <w:r w:rsidRPr="00C635D3">
        <w:rPr>
          <w:rFonts w:cs="Arial"/>
          <w:szCs w:val="28"/>
        </w:rPr>
        <w:t xml:space="preserve"> independence and quality of life. </w:t>
      </w:r>
      <w:r w:rsidR="00C635D3">
        <w:rPr>
          <w:rFonts w:cs="Arial"/>
          <w:szCs w:val="28"/>
        </w:rPr>
        <w:t>This lesson</w:t>
      </w:r>
      <w:r w:rsidR="001679EC" w:rsidRPr="00C635D3">
        <w:rPr>
          <w:rFonts w:cs="Arial"/>
          <w:szCs w:val="28"/>
        </w:rPr>
        <w:t xml:space="preserve"> will discuss</w:t>
      </w:r>
      <w:r w:rsidRPr="00C635D3">
        <w:rPr>
          <w:rFonts w:cs="Arial"/>
          <w:szCs w:val="28"/>
        </w:rPr>
        <w:t xml:space="preserve"> a range of </w:t>
      </w:r>
      <w:r w:rsidR="00C635D3">
        <w:rPr>
          <w:rFonts w:cs="Arial"/>
          <w:szCs w:val="28"/>
        </w:rPr>
        <w:t>mainstream and adaptive technologies</w:t>
      </w:r>
      <w:r w:rsidRPr="00C635D3">
        <w:rPr>
          <w:rFonts w:cs="Arial"/>
          <w:szCs w:val="28"/>
        </w:rPr>
        <w:t xml:space="preserve"> that </w:t>
      </w:r>
      <w:r w:rsidR="001679EC" w:rsidRPr="00C635D3">
        <w:rPr>
          <w:rFonts w:cs="Arial"/>
          <w:szCs w:val="28"/>
        </w:rPr>
        <w:t>help</w:t>
      </w:r>
      <w:r w:rsidRPr="00C635D3">
        <w:rPr>
          <w:rFonts w:cs="Arial"/>
          <w:szCs w:val="28"/>
        </w:rPr>
        <w:t xml:space="preserve"> people </w:t>
      </w:r>
      <w:r w:rsidR="001679EC" w:rsidRPr="00C635D3">
        <w:rPr>
          <w:rFonts w:cs="Arial"/>
          <w:szCs w:val="28"/>
        </w:rPr>
        <w:t>who are blind or have low vision</w:t>
      </w:r>
      <w:r w:rsidRPr="00C635D3">
        <w:rPr>
          <w:rFonts w:cs="Arial"/>
          <w:szCs w:val="28"/>
        </w:rPr>
        <w:t xml:space="preserve"> </w:t>
      </w:r>
      <w:r w:rsidR="001679EC" w:rsidRPr="00C635D3">
        <w:rPr>
          <w:rFonts w:cs="Arial"/>
          <w:szCs w:val="28"/>
        </w:rPr>
        <w:t>with many daily tasks</w:t>
      </w:r>
      <w:r w:rsidRPr="00C635D3">
        <w:rPr>
          <w:rFonts w:cs="Arial"/>
          <w:szCs w:val="28"/>
        </w:rPr>
        <w:t>. Assistive or adaptive technologies, hardware</w:t>
      </w:r>
      <w:r w:rsidR="009A5502" w:rsidRPr="00C635D3">
        <w:rPr>
          <w:rFonts w:cs="Arial"/>
          <w:szCs w:val="28"/>
        </w:rPr>
        <w:t>,</w:t>
      </w:r>
      <w:r w:rsidRPr="00C635D3">
        <w:rPr>
          <w:rFonts w:cs="Arial"/>
          <w:szCs w:val="28"/>
        </w:rPr>
        <w:t xml:space="preserve"> and software</w:t>
      </w:r>
      <w:r w:rsidRPr="00C635D3">
        <w:rPr>
          <w:rFonts w:cs="Arial"/>
        </w:rPr>
        <w:t xml:space="preserve"> that </w:t>
      </w:r>
      <w:r w:rsidR="001679EC" w:rsidRPr="00C635D3">
        <w:rPr>
          <w:rFonts w:cs="Arial"/>
        </w:rPr>
        <w:t xml:space="preserve">allow access </w:t>
      </w:r>
      <w:r w:rsidR="001679EC" w:rsidRPr="00C635D3">
        <w:rPr>
          <w:rFonts w:cs="Arial"/>
          <w:szCs w:val="28"/>
        </w:rPr>
        <w:t>to</w:t>
      </w:r>
      <w:r w:rsidRPr="00C635D3">
        <w:rPr>
          <w:rFonts w:cs="Arial"/>
          <w:szCs w:val="28"/>
        </w:rPr>
        <w:t xml:space="preserve"> computer</w:t>
      </w:r>
      <w:r w:rsidR="001679EC" w:rsidRPr="00C635D3">
        <w:rPr>
          <w:rFonts w:cs="Arial"/>
          <w:szCs w:val="28"/>
        </w:rPr>
        <w:t>s</w:t>
      </w:r>
      <w:r w:rsidRPr="00C635D3">
        <w:rPr>
          <w:rFonts w:cs="Arial"/>
          <w:szCs w:val="28"/>
        </w:rPr>
        <w:t xml:space="preserve"> or touchscreen mobile device</w:t>
      </w:r>
      <w:r w:rsidR="001679EC" w:rsidRPr="00C635D3">
        <w:rPr>
          <w:rFonts w:cs="Arial"/>
          <w:szCs w:val="28"/>
        </w:rPr>
        <w:t>s will also be discussed</w:t>
      </w:r>
      <w:r w:rsidRPr="00C635D3">
        <w:rPr>
          <w:rFonts w:cs="Arial"/>
          <w:szCs w:val="28"/>
        </w:rPr>
        <w:t>.</w:t>
      </w:r>
    </w:p>
    <w:p w14:paraId="46EB13C5" w14:textId="77777777" w:rsidR="006B3637" w:rsidRPr="000A243C" w:rsidRDefault="006B3637" w:rsidP="00F53319">
      <w:pPr>
        <w:pStyle w:val="Heading2"/>
      </w:pPr>
      <w:bookmarkStart w:id="1" w:name="_Toc58941992"/>
      <w:r w:rsidRPr="000A243C">
        <w:t>Lesson Goals</w:t>
      </w:r>
      <w:bookmarkEnd w:id="1"/>
    </w:p>
    <w:p w14:paraId="43625192" w14:textId="388ACE71" w:rsidR="006B3637" w:rsidRPr="00C635D3" w:rsidRDefault="006B3637" w:rsidP="006B3637">
      <w:pPr>
        <w:pStyle w:val="ListParagraph"/>
        <w:widowControl w:val="0"/>
        <w:numPr>
          <w:ilvl w:val="0"/>
          <w:numId w:val="7"/>
        </w:numPr>
        <w:tabs>
          <w:tab w:val="left" w:pos="220"/>
          <w:tab w:val="left" w:pos="720"/>
        </w:tabs>
        <w:autoSpaceDE w:val="0"/>
        <w:autoSpaceDN w:val="0"/>
        <w:adjustRightInd w:val="0"/>
        <w:rPr>
          <w:rFonts w:cs="Arial"/>
          <w:szCs w:val="28"/>
        </w:rPr>
      </w:pPr>
      <w:r w:rsidRPr="00C635D3">
        <w:rPr>
          <w:rFonts w:cs="Arial"/>
          <w:szCs w:val="28"/>
        </w:rPr>
        <w:t xml:space="preserve">Find out how </w:t>
      </w:r>
      <w:r w:rsidR="001679EC" w:rsidRPr="00C635D3">
        <w:rPr>
          <w:rFonts w:cs="Arial"/>
          <w:szCs w:val="28"/>
        </w:rPr>
        <w:t>you</w:t>
      </w:r>
      <w:r w:rsidRPr="00C635D3">
        <w:rPr>
          <w:rFonts w:cs="Arial"/>
          <w:szCs w:val="28"/>
        </w:rPr>
        <w:t xml:space="preserve"> can use assistive technology in everyday life</w:t>
      </w:r>
    </w:p>
    <w:p w14:paraId="2DE0222F" w14:textId="401E881D" w:rsidR="006B3637" w:rsidRPr="00C635D3" w:rsidRDefault="006B3637" w:rsidP="006B3637">
      <w:pPr>
        <w:pStyle w:val="ListParagraph"/>
        <w:widowControl w:val="0"/>
        <w:numPr>
          <w:ilvl w:val="0"/>
          <w:numId w:val="7"/>
        </w:numPr>
        <w:tabs>
          <w:tab w:val="left" w:pos="220"/>
          <w:tab w:val="left" w:pos="720"/>
        </w:tabs>
        <w:autoSpaceDE w:val="0"/>
        <w:autoSpaceDN w:val="0"/>
        <w:adjustRightInd w:val="0"/>
        <w:rPr>
          <w:rFonts w:cs="Arial"/>
          <w:szCs w:val="28"/>
        </w:rPr>
      </w:pPr>
      <w:r w:rsidRPr="00C635D3">
        <w:rPr>
          <w:rFonts w:cs="Arial"/>
          <w:szCs w:val="28"/>
        </w:rPr>
        <w:t>Gain familiarity with mainstream and adaptive technology</w:t>
      </w:r>
    </w:p>
    <w:p w14:paraId="0A8C3E3E" w14:textId="6E5889D0" w:rsidR="006B3637" w:rsidRPr="00C635D3" w:rsidRDefault="006B3637" w:rsidP="006B3637">
      <w:pPr>
        <w:pStyle w:val="ListParagraph"/>
        <w:widowControl w:val="0"/>
        <w:numPr>
          <w:ilvl w:val="0"/>
          <w:numId w:val="7"/>
        </w:numPr>
        <w:tabs>
          <w:tab w:val="left" w:pos="220"/>
          <w:tab w:val="left" w:pos="720"/>
        </w:tabs>
        <w:autoSpaceDE w:val="0"/>
        <w:autoSpaceDN w:val="0"/>
        <w:adjustRightInd w:val="0"/>
        <w:rPr>
          <w:rFonts w:cs="Arial"/>
          <w:szCs w:val="28"/>
        </w:rPr>
      </w:pPr>
      <w:r w:rsidRPr="00C635D3">
        <w:rPr>
          <w:rFonts w:cs="Arial"/>
          <w:szCs w:val="28"/>
        </w:rPr>
        <w:t>Learn about options for making a computer accessible</w:t>
      </w:r>
    </w:p>
    <w:p w14:paraId="413C89D8" w14:textId="6705EDC2" w:rsidR="006B3637" w:rsidRPr="00C635D3" w:rsidRDefault="006B3637" w:rsidP="006B3637">
      <w:pPr>
        <w:pStyle w:val="ListParagraph"/>
        <w:widowControl w:val="0"/>
        <w:numPr>
          <w:ilvl w:val="0"/>
          <w:numId w:val="7"/>
        </w:numPr>
        <w:tabs>
          <w:tab w:val="left" w:pos="220"/>
          <w:tab w:val="left" w:pos="720"/>
        </w:tabs>
        <w:autoSpaceDE w:val="0"/>
        <w:autoSpaceDN w:val="0"/>
        <w:adjustRightInd w:val="0"/>
        <w:rPr>
          <w:rFonts w:cs="Arial"/>
          <w:szCs w:val="28"/>
        </w:rPr>
      </w:pPr>
      <w:r w:rsidRPr="00C635D3">
        <w:rPr>
          <w:rFonts w:cs="Arial"/>
          <w:szCs w:val="28"/>
        </w:rPr>
        <w:t xml:space="preserve">Learn tips </w:t>
      </w:r>
      <w:r w:rsidR="001679EC" w:rsidRPr="00C635D3">
        <w:rPr>
          <w:rFonts w:cs="Arial"/>
          <w:szCs w:val="28"/>
        </w:rPr>
        <w:t>for</w:t>
      </w:r>
      <w:r w:rsidRPr="00C635D3">
        <w:rPr>
          <w:rFonts w:cs="Arial"/>
          <w:szCs w:val="28"/>
        </w:rPr>
        <w:t xml:space="preserve"> mobile device accessibility</w:t>
      </w:r>
    </w:p>
    <w:p w14:paraId="4A80FB96" w14:textId="6406E637" w:rsidR="006B3637" w:rsidRPr="00C635D3" w:rsidRDefault="006B3637" w:rsidP="006B3637">
      <w:pPr>
        <w:pStyle w:val="ListParagraph"/>
        <w:widowControl w:val="0"/>
        <w:numPr>
          <w:ilvl w:val="0"/>
          <w:numId w:val="7"/>
        </w:numPr>
        <w:tabs>
          <w:tab w:val="left" w:pos="220"/>
          <w:tab w:val="left" w:pos="720"/>
        </w:tabs>
        <w:autoSpaceDE w:val="0"/>
        <w:autoSpaceDN w:val="0"/>
        <w:adjustRightInd w:val="0"/>
        <w:rPr>
          <w:rFonts w:cs="Arial"/>
          <w:szCs w:val="28"/>
        </w:rPr>
      </w:pPr>
      <w:r w:rsidRPr="00C635D3">
        <w:rPr>
          <w:rFonts w:cs="Arial"/>
          <w:szCs w:val="28"/>
        </w:rPr>
        <w:t>Learn about smartphone</w:t>
      </w:r>
      <w:r w:rsidR="001679EC" w:rsidRPr="00C635D3">
        <w:rPr>
          <w:rFonts w:cs="Arial"/>
          <w:szCs w:val="28"/>
        </w:rPr>
        <w:t xml:space="preserve"> apps</w:t>
      </w:r>
      <w:r w:rsidRPr="00C635D3">
        <w:rPr>
          <w:rFonts w:cs="Arial"/>
          <w:szCs w:val="28"/>
        </w:rPr>
        <w:t xml:space="preserve"> that are made specifically for </w:t>
      </w:r>
      <w:r w:rsidR="001679EC" w:rsidRPr="00C635D3">
        <w:rPr>
          <w:rFonts w:cs="Arial"/>
          <w:szCs w:val="28"/>
        </w:rPr>
        <w:t>people who are blind or have low vision</w:t>
      </w:r>
    </w:p>
    <w:p w14:paraId="30BC3F6B" w14:textId="500B742F" w:rsidR="006B3637" w:rsidRPr="00C635D3" w:rsidRDefault="006B3637" w:rsidP="00C635D3">
      <w:pPr>
        <w:pStyle w:val="ListParagraph"/>
        <w:widowControl w:val="0"/>
        <w:numPr>
          <w:ilvl w:val="0"/>
          <w:numId w:val="7"/>
        </w:numPr>
        <w:tabs>
          <w:tab w:val="left" w:pos="220"/>
          <w:tab w:val="left" w:pos="720"/>
        </w:tabs>
        <w:autoSpaceDE w:val="0"/>
        <w:autoSpaceDN w:val="0"/>
        <w:adjustRightInd w:val="0"/>
        <w:spacing w:after="120"/>
        <w:rPr>
          <w:rFonts w:cs="Arial"/>
          <w:color w:val="072C4F"/>
          <w:u w:val="single" w:color="072C4F"/>
        </w:rPr>
      </w:pPr>
      <w:r w:rsidRPr="00C635D3">
        <w:rPr>
          <w:rFonts w:cs="Arial"/>
          <w:szCs w:val="28"/>
        </w:rPr>
        <w:t xml:space="preserve">Learn about mainstream products that </w:t>
      </w:r>
      <w:r w:rsidR="001679EC" w:rsidRPr="00C635D3">
        <w:rPr>
          <w:rFonts w:cs="Arial"/>
          <w:szCs w:val="28"/>
        </w:rPr>
        <w:t>can</w:t>
      </w:r>
      <w:r w:rsidRPr="00C635D3">
        <w:rPr>
          <w:rFonts w:cs="Arial"/>
          <w:szCs w:val="28"/>
        </w:rPr>
        <w:t xml:space="preserve"> increase</w:t>
      </w:r>
      <w:r w:rsidR="001679EC" w:rsidRPr="00C635D3">
        <w:rPr>
          <w:rFonts w:cs="Arial"/>
          <w:szCs w:val="28"/>
        </w:rPr>
        <w:t xml:space="preserve"> your</w:t>
      </w:r>
      <w:r w:rsidRPr="00C635D3">
        <w:rPr>
          <w:rFonts w:cs="Arial"/>
          <w:szCs w:val="28"/>
        </w:rPr>
        <w:t xml:space="preserve"> independence</w:t>
      </w:r>
    </w:p>
    <w:p w14:paraId="40D9B17B" w14:textId="2265E68F" w:rsidR="006B3637" w:rsidRPr="00C635D3" w:rsidRDefault="006B3637" w:rsidP="00C635D3">
      <w:pPr>
        <w:spacing w:after="120"/>
        <w:rPr>
          <w:szCs w:val="28"/>
          <w:u w:color="072C4F"/>
        </w:rPr>
      </w:pPr>
      <w:r w:rsidRPr="00C635D3">
        <w:rPr>
          <w:szCs w:val="28"/>
          <w:u w:color="072C4F"/>
        </w:rPr>
        <w:t>Technology is an ever-</w:t>
      </w:r>
      <w:r w:rsidR="001679EC" w:rsidRPr="00C635D3">
        <w:rPr>
          <w:szCs w:val="28"/>
          <w:u w:color="072C4F"/>
        </w:rPr>
        <w:t>evolving</w:t>
      </w:r>
      <w:r w:rsidRPr="00C635D3">
        <w:rPr>
          <w:szCs w:val="28"/>
          <w:u w:color="072C4F"/>
        </w:rPr>
        <w:t xml:space="preserve"> field, so it is important to keep up with new products and iterations of assistive technology. This lesson can only provide information on a few </w:t>
      </w:r>
      <w:r w:rsidR="00C635D3">
        <w:rPr>
          <w:szCs w:val="28"/>
          <w:u w:color="072C4F"/>
        </w:rPr>
        <w:t xml:space="preserve">rapidly changing </w:t>
      </w:r>
      <w:r w:rsidRPr="00C635D3">
        <w:rPr>
          <w:szCs w:val="28"/>
          <w:u w:color="072C4F"/>
        </w:rPr>
        <w:t xml:space="preserve">software and hardware options. </w:t>
      </w:r>
    </w:p>
    <w:p w14:paraId="7A7A8BB4" w14:textId="77777777" w:rsidR="006B3637" w:rsidRPr="00C635D3" w:rsidRDefault="006B3637" w:rsidP="00F53319">
      <w:pPr>
        <w:pStyle w:val="Heading2"/>
      </w:pPr>
      <w:bookmarkStart w:id="2" w:name="_Toc58941993"/>
      <w:r w:rsidRPr="00C635D3">
        <w:t>Assistive Technology in Daily Life</w:t>
      </w:r>
      <w:bookmarkEnd w:id="2"/>
    </w:p>
    <w:p w14:paraId="3F69B17C" w14:textId="3E347292" w:rsidR="006B3637" w:rsidRPr="00C635D3" w:rsidRDefault="006B3637" w:rsidP="00C635D3">
      <w:pPr>
        <w:spacing w:after="120"/>
        <w:rPr>
          <w:u w:color="072C4F"/>
        </w:rPr>
      </w:pPr>
      <w:r w:rsidRPr="00C635D3">
        <w:rPr>
          <w:u w:color="072C4F"/>
        </w:rPr>
        <w:t xml:space="preserve">Assistive technology can feel like an overwhelming subject, but don't despair—you don't need to learn everything at once! Here are a few recommendations </w:t>
      </w:r>
      <w:r w:rsidR="001679EC" w:rsidRPr="00C635D3">
        <w:rPr>
          <w:u w:color="072C4F"/>
        </w:rPr>
        <w:t>for</w:t>
      </w:r>
      <w:r w:rsidRPr="00C635D3">
        <w:rPr>
          <w:u w:color="072C4F"/>
        </w:rPr>
        <w:t xml:space="preserve"> how </w:t>
      </w:r>
      <w:r w:rsidR="001679EC" w:rsidRPr="00C635D3">
        <w:rPr>
          <w:u w:color="072C4F"/>
        </w:rPr>
        <w:t xml:space="preserve">you can use </w:t>
      </w:r>
      <w:r w:rsidRPr="00C635D3">
        <w:rPr>
          <w:u w:color="072C4F"/>
        </w:rPr>
        <w:t xml:space="preserve">technology </w:t>
      </w:r>
      <w:r w:rsidR="001679EC" w:rsidRPr="00C635D3">
        <w:rPr>
          <w:u w:color="072C4F"/>
        </w:rPr>
        <w:t>to improve your daily life</w:t>
      </w:r>
      <w:r w:rsidRPr="00C635D3">
        <w:rPr>
          <w:u w:color="072C4F"/>
        </w:rPr>
        <w:t>:</w:t>
      </w:r>
    </w:p>
    <w:p w14:paraId="54CAAC86" w14:textId="7D1C1344" w:rsidR="006B3637" w:rsidRPr="00C635D3" w:rsidRDefault="006B3637" w:rsidP="00C635D3">
      <w:pPr>
        <w:pStyle w:val="ListParagraph"/>
        <w:numPr>
          <w:ilvl w:val="0"/>
          <w:numId w:val="13"/>
        </w:numPr>
        <w:spacing w:after="120"/>
        <w:rPr>
          <w:u w:color="072C4F"/>
        </w:rPr>
      </w:pPr>
      <w:r w:rsidRPr="00C635D3">
        <w:rPr>
          <w:u w:color="072C4F"/>
        </w:rPr>
        <w:t>Wake up to the sound or vibration of an accessible alarm clock</w:t>
      </w:r>
    </w:p>
    <w:p w14:paraId="7E497FA5" w14:textId="1EA23B97" w:rsidR="006B3637" w:rsidRPr="00C635D3" w:rsidRDefault="006B3637" w:rsidP="00C635D3">
      <w:pPr>
        <w:pStyle w:val="ListParagraph"/>
        <w:numPr>
          <w:ilvl w:val="0"/>
          <w:numId w:val="13"/>
        </w:numPr>
        <w:spacing w:after="120"/>
        <w:rPr>
          <w:u w:color="072C4F"/>
        </w:rPr>
      </w:pPr>
      <w:r w:rsidRPr="00C635D3">
        <w:rPr>
          <w:u w:color="072C4F"/>
        </w:rPr>
        <w:t>Take the correct medication with the help of a talking prescription bottle</w:t>
      </w:r>
      <w:r w:rsidR="001679EC" w:rsidRPr="00C635D3">
        <w:rPr>
          <w:u w:color="072C4F"/>
        </w:rPr>
        <w:t>,</w:t>
      </w:r>
      <w:r w:rsidRPr="00C635D3">
        <w:rPr>
          <w:u w:color="072C4F"/>
        </w:rPr>
        <w:t xml:space="preserve"> such as </w:t>
      </w:r>
      <w:hyperlink r:id="rId11" w:history="1">
        <w:proofErr w:type="spellStart"/>
        <w:r w:rsidRPr="00C635D3">
          <w:rPr>
            <w:rStyle w:val="Hyperlink"/>
          </w:rPr>
          <w:t>ScripTalk</w:t>
        </w:r>
        <w:proofErr w:type="spellEnd"/>
      </w:hyperlink>
      <w:r w:rsidR="001679EC" w:rsidRPr="00C635D3">
        <w:rPr>
          <w:u w:color="072C4F"/>
        </w:rPr>
        <w:t>,</w:t>
      </w:r>
      <w:r w:rsidRPr="00C635D3">
        <w:rPr>
          <w:u w:color="072C4F"/>
        </w:rPr>
        <w:t xml:space="preserve"> or other device</w:t>
      </w:r>
      <w:r w:rsidR="009A5502" w:rsidRPr="00C635D3">
        <w:rPr>
          <w:u w:color="072C4F"/>
        </w:rPr>
        <w:t>s</w:t>
      </w:r>
      <w:r w:rsidRPr="00C635D3">
        <w:rPr>
          <w:u w:color="072C4F"/>
        </w:rPr>
        <w:t xml:space="preserve"> that </w:t>
      </w:r>
      <w:r w:rsidR="001679EC" w:rsidRPr="00C635D3">
        <w:rPr>
          <w:u w:color="072C4F"/>
        </w:rPr>
        <w:t>can</w:t>
      </w:r>
      <w:r w:rsidRPr="00C635D3">
        <w:rPr>
          <w:u w:color="072C4F"/>
        </w:rPr>
        <w:t xml:space="preserve"> identif</w:t>
      </w:r>
      <w:r w:rsidR="009A5502" w:rsidRPr="00C635D3">
        <w:rPr>
          <w:u w:color="072C4F"/>
        </w:rPr>
        <w:t>y</w:t>
      </w:r>
      <w:r w:rsidRPr="00C635D3">
        <w:rPr>
          <w:u w:color="072C4F"/>
        </w:rPr>
        <w:t xml:space="preserve"> your medication and remind you to take it</w:t>
      </w:r>
    </w:p>
    <w:p w14:paraId="64B2DD84" w14:textId="5002BB2B" w:rsidR="006B3637" w:rsidRPr="00C635D3" w:rsidRDefault="006B3637" w:rsidP="00C635D3">
      <w:pPr>
        <w:pStyle w:val="ListParagraph"/>
        <w:numPr>
          <w:ilvl w:val="0"/>
          <w:numId w:val="13"/>
        </w:numPr>
        <w:spacing w:after="120"/>
        <w:rPr>
          <w:u w:color="072C4F"/>
        </w:rPr>
      </w:pPr>
      <w:r w:rsidRPr="00C635D3">
        <w:rPr>
          <w:u w:color="072C4F"/>
        </w:rPr>
        <w:t>Keep up with the world through text</w:t>
      </w:r>
      <w:r w:rsidR="001679EC" w:rsidRPr="00C635D3">
        <w:rPr>
          <w:u w:color="072C4F"/>
        </w:rPr>
        <w:t>-</w:t>
      </w:r>
      <w:r w:rsidRPr="00C635D3">
        <w:rPr>
          <w:u w:color="072C4F"/>
        </w:rPr>
        <w:t>to</w:t>
      </w:r>
      <w:r w:rsidR="001679EC" w:rsidRPr="00C635D3">
        <w:rPr>
          <w:u w:color="072C4F"/>
        </w:rPr>
        <w:t>-</w:t>
      </w:r>
      <w:r w:rsidRPr="00C635D3">
        <w:rPr>
          <w:u w:color="072C4F"/>
        </w:rPr>
        <w:t xml:space="preserve">speech or magnification software on </w:t>
      </w:r>
      <w:r w:rsidR="001679EC" w:rsidRPr="00C635D3">
        <w:rPr>
          <w:u w:color="072C4F"/>
        </w:rPr>
        <w:t>your</w:t>
      </w:r>
      <w:r w:rsidRPr="00C635D3">
        <w:rPr>
          <w:u w:color="072C4F"/>
        </w:rPr>
        <w:t xml:space="preserve"> computer or cell phone. Try using the existing accessibility features on your computer, </w:t>
      </w:r>
      <w:r w:rsidR="001679EC" w:rsidRPr="00C635D3">
        <w:rPr>
          <w:u w:color="072C4F"/>
        </w:rPr>
        <w:t>like</w:t>
      </w:r>
      <w:r w:rsidRPr="00C635D3">
        <w:rPr>
          <w:u w:color="072C4F"/>
        </w:rPr>
        <w:t xml:space="preserve"> screen readers and screen magnifiers.</w:t>
      </w:r>
    </w:p>
    <w:p w14:paraId="3CE90578" w14:textId="77777777" w:rsidR="006B3637" w:rsidRPr="00C635D3" w:rsidRDefault="006B3637" w:rsidP="00C635D3">
      <w:pPr>
        <w:pStyle w:val="ListParagraph"/>
        <w:numPr>
          <w:ilvl w:val="0"/>
          <w:numId w:val="13"/>
        </w:numPr>
        <w:spacing w:after="120"/>
        <w:rPr>
          <w:u w:color="072C4F"/>
        </w:rPr>
      </w:pPr>
      <w:r w:rsidRPr="00C635D3">
        <w:rPr>
          <w:u w:color="072C4F"/>
        </w:rPr>
        <w:t>If you are heading out of your home and need directions, try an accessible GPS to go with your mobility cane, or use Google or Apple maps on your smartphone.</w:t>
      </w:r>
    </w:p>
    <w:p w14:paraId="52839161" w14:textId="2AFCA091" w:rsidR="006B3637" w:rsidRPr="00C635D3" w:rsidRDefault="009212AC" w:rsidP="00C635D3">
      <w:pPr>
        <w:pStyle w:val="ListParagraph"/>
        <w:numPr>
          <w:ilvl w:val="0"/>
          <w:numId w:val="13"/>
        </w:numPr>
        <w:spacing w:after="120"/>
        <w:rPr>
          <w:u w:color="072C4F"/>
        </w:rPr>
      </w:pPr>
      <w:r w:rsidRPr="00C635D3">
        <w:rPr>
          <w:u w:color="072C4F"/>
        </w:rPr>
        <w:t>View your bills and other mail</w:t>
      </w:r>
      <w:r w:rsidR="006B3637" w:rsidRPr="00C635D3">
        <w:rPr>
          <w:u w:color="072C4F"/>
        </w:rPr>
        <w:t xml:space="preserve"> with </w:t>
      </w:r>
      <w:r w:rsidRPr="00C635D3">
        <w:rPr>
          <w:u w:color="072C4F"/>
        </w:rPr>
        <w:t>the optical character recognition</w:t>
      </w:r>
      <w:r w:rsidR="006B3637" w:rsidRPr="00C635D3">
        <w:rPr>
          <w:u w:color="072C4F"/>
        </w:rPr>
        <w:t xml:space="preserve"> features available through </w:t>
      </w:r>
      <w:r w:rsidRPr="00C635D3">
        <w:rPr>
          <w:u w:color="072C4F"/>
        </w:rPr>
        <w:t>a</w:t>
      </w:r>
      <w:r w:rsidR="006B3637" w:rsidRPr="00C635D3">
        <w:rPr>
          <w:u w:color="072C4F"/>
        </w:rPr>
        <w:t xml:space="preserve"> KNFB reader or</w:t>
      </w:r>
      <w:r w:rsidRPr="00C635D3">
        <w:rPr>
          <w:u w:color="072C4F"/>
        </w:rPr>
        <w:t xml:space="preserve"> the</w:t>
      </w:r>
      <w:hyperlink r:id="rId12" w:tooltip=" Seeing AI link" w:history="1">
        <w:r w:rsidR="008A007F" w:rsidRPr="00F53319">
          <w:rPr>
            <w:rStyle w:val="Hyperlink"/>
            <w:u w:val="none"/>
          </w:rPr>
          <w:t xml:space="preserve"> Seeing AI</w:t>
        </w:r>
      </w:hyperlink>
      <w:r w:rsidR="006B3637" w:rsidRPr="00C635D3">
        <w:rPr>
          <w:u w:color="072C4F"/>
        </w:rPr>
        <w:t xml:space="preserve"> app for your smartphone</w:t>
      </w:r>
      <w:r w:rsidRPr="00C635D3">
        <w:rPr>
          <w:u w:color="072C4F"/>
        </w:rPr>
        <w:t>.</w:t>
      </w:r>
    </w:p>
    <w:p w14:paraId="1C6D0657" w14:textId="38A8B63D" w:rsidR="006B3637" w:rsidRPr="00C635D3" w:rsidRDefault="006B3637" w:rsidP="00C635D3">
      <w:pPr>
        <w:pStyle w:val="ListParagraph"/>
        <w:numPr>
          <w:ilvl w:val="0"/>
          <w:numId w:val="13"/>
        </w:numPr>
        <w:spacing w:after="120"/>
        <w:rPr>
          <w:u w:color="072C4F"/>
        </w:rPr>
      </w:pPr>
      <w:r w:rsidRPr="00C635D3">
        <w:rPr>
          <w:u w:color="072C4F"/>
        </w:rPr>
        <w:t>Get help reading labels on canned goods</w:t>
      </w:r>
      <w:r w:rsidR="008906E7" w:rsidRPr="00C635D3">
        <w:rPr>
          <w:u w:color="072C4F"/>
        </w:rPr>
        <w:t xml:space="preserve"> using</w:t>
      </w:r>
      <w:r w:rsidRPr="00C635D3">
        <w:rPr>
          <w:u w:color="072C4F"/>
        </w:rPr>
        <w:t xml:space="preserve"> the free </w:t>
      </w:r>
      <w:r w:rsidRPr="00F53319">
        <w:t xml:space="preserve"> </w:t>
      </w:r>
      <w:hyperlink r:id="rId13" w:tooltip=" Seeing AI link" w:history="1">
        <w:r w:rsidR="008A007F" w:rsidRPr="00F53319">
          <w:rPr>
            <w:rStyle w:val="Hyperlink"/>
            <w:u w:val="none"/>
          </w:rPr>
          <w:t>Seeing AI</w:t>
        </w:r>
      </w:hyperlink>
      <w:r w:rsidR="008A007F">
        <w:rPr>
          <w:u w:color="072C4F"/>
        </w:rPr>
        <w:t xml:space="preserve"> </w:t>
      </w:r>
      <w:r w:rsidRPr="00C635D3">
        <w:rPr>
          <w:u w:color="072C4F"/>
        </w:rPr>
        <w:t>ap</w:t>
      </w:r>
      <w:r w:rsidR="008906E7" w:rsidRPr="00C635D3">
        <w:rPr>
          <w:u w:color="072C4F"/>
        </w:rPr>
        <w:t>p</w:t>
      </w:r>
      <w:r w:rsidRPr="00C635D3">
        <w:rPr>
          <w:u w:color="072C4F"/>
        </w:rPr>
        <w:t xml:space="preserve"> or the A</w:t>
      </w:r>
      <w:r w:rsidR="008906E7" w:rsidRPr="00C635D3">
        <w:rPr>
          <w:u w:color="072C4F"/>
        </w:rPr>
        <w:t>ira</w:t>
      </w:r>
      <w:r w:rsidRPr="00C635D3">
        <w:rPr>
          <w:u w:color="072C4F"/>
        </w:rPr>
        <w:t xml:space="preserve"> or Be My Eyes app</w:t>
      </w:r>
      <w:r w:rsidR="008906E7" w:rsidRPr="00C635D3">
        <w:rPr>
          <w:u w:color="072C4F"/>
        </w:rPr>
        <w:t>s</w:t>
      </w:r>
      <w:r w:rsidRPr="00C635D3">
        <w:rPr>
          <w:u w:color="072C4F"/>
        </w:rPr>
        <w:t xml:space="preserve"> for the iPhone to connect to</w:t>
      </w:r>
      <w:r w:rsidR="008A007F">
        <w:rPr>
          <w:u w:color="072C4F"/>
        </w:rPr>
        <w:t xml:space="preserve"> </w:t>
      </w:r>
      <w:hyperlink r:id="rId14" w:tooltip="Seeing AI link" w:history="1">
        <w:r w:rsidR="008A007F" w:rsidRPr="00F53319">
          <w:rPr>
            <w:rStyle w:val="Hyperlink"/>
            <w:u w:val="none"/>
          </w:rPr>
          <w:t>Seeing AI</w:t>
        </w:r>
      </w:hyperlink>
      <w:r w:rsidR="008A007F">
        <w:t>,</w:t>
      </w:r>
      <w:r w:rsidRPr="00C635D3">
        <w:rPr>
          <w:u w:color="072C4F"/>
        </w:rPr>
        <w:t xml:space="preserve"> a network of volunteers. The Aira and Be My Eyes apps use your device's camera to initiate a video session with a volunteer who can look through your phone and help you do ta</w:t>
      </w:r>
      <w:r w:rsidR="001C7852" w:rsidRPr="00C635D3">
        <w:rPr>
          <w:u w:color="072C4F"/>
        </w:rPr>
        <w:t>s</w:t>
      </w:r>
      <w:r w:rsidRPr="00C635D3">
        <w:rPr>
          <w:u w:color="072C4F"/>
        </w:rPr>
        <w:t xml:space="preserve">ks </w:t>
      </w:r>
      <w:r w:rsidR="008906E7" w:rsidRPr="00C635D3">
        <w:rPr>
          <w:u w:color="072C4F"/>
        </w:rPr>
        <w:t>like</w:t>
      </w:r>
      <w:r w:rsidRPr="00C635D3">
        <w:rPr>
          <w:u w:color="072C4F"/>
        </w:rPr>
        <w:t xml:space="preserve"> identifying which can of food you want, sort mail, or check for spots on clothing.  </w:t>
      </w:r>
    </w:p>
    <w:p w14:paraId="0F7F2ACB" w14:textId="0C7F324F" w:rsidR="006B3637" w:rsidRPr="00C635D3" w:rsidRDefault="008906E7" w:rsidP="00C635D3">
      <w:pPr>
        <w:pStyle w:val="ListParagraph"/>
        <w:numPr>
          <w:ilvl w:val="0"/>
          <w:numId w:val="13"/>
        </w:numPr>
        <w:spacing w:after="120"/>
        <w:rPr>
          <w:u w:color="072C4F"/>
        </w:rPr>
      </w:pPr>
      <w:r w:rsidRPr="00C635D3">
        <w:rPr>
          <w:u w:color="072C4F"/>
        </w:rPr>
        <w:t>When you want to relax, try using a device like the</w:t>
      </w:r>
      <w:r w:rsidR="006B3637" w:rsidRPr="00C635D3">
        <w:rPr>
          <w:u w:color="072C4F"/>
        </w:rPr>
        <w:t xml:space="preserve"> illuminated Big Button Remote</w:t>
      </w:r>
      <w:r w:rsidRPr="00C635D3">
        <w:rPr>
          <w:u w:color="072C4F"/>
        </w:rPr>
        <w:t xml:space="preserve"> to channel surf. You may also wish to</w:t>
      </w:r>
      <w:r w:rsidR="006B3637" w:rsidRPr="00C635D3">
        <w:rPr>
          <w:u w:color="072C4F"/>
        </w:rPr>
        <w:t xml:space="preserve"> ask your cable provider if they offer voice</w:t>
      </w:r>
      <w:r w:rsidRPr="00C635D3">
        <w:rPr>
          <w:u w:color="072C4F"/>
        </w:rPr>
        <w:t>-</w:t>
      </w:r>
      <w:r w:rsidR="006B3637" w:rsidRPr="00C635D3">
        <w:rPr>
          <w:u w:color="072C4F"/>
        </w:rPr>
        <w:t>control</w:t>
      </w:r>
      <w:r w:rsidRPr="00C635D3">
        <w:rPr>
          <w:u w:color="072C4F"/>
        </w:rPr>
        <w:t>led</w:t>
      </w:r>
      <w:r w:rsidR="006B3637" w:rsidRPr="00C635D3">
        <w:rPr>
          <w:u w:color="072C4F"/>
        </w:rPr>
        <w:t xml:space="preserve"> remote</w:t>
      </w:r>
      <w:r w:rsidRPr="00C635D3">
        <w:rPr>
          <w:u w:color="072C4F"/>
        </w:rPr>
        <w:t>s</w:t>
      </w:r>
      <w:r w:rsidR="00090357" w:rsidRPr="00C635D3">
        <w:rPr>
          <w:u w:color="072C4F"/>
        </w:rPr>
        <w:t xml:space="preserve"> or voice menu services</w:t>
      </w:r>
      <w:r w:rsidRPr="00C635D3">
        <w:rPr>
          <w:u w:color="072C4F"/>
        </w:rPr>
        <w:t>.</w:t>
      </w:r>
      <w:r w:rsidR="006B3637" w:rsidRPr="00C635D3">
        <w:rPr>
          <w:u w:color="072C4F"/>
        </w:rPr>
        <w:t xml:space="preserve"> </w:t>
      </w:r>
      <w:r w:rsidRPr="00C635D3">
        <w:rPr>
          <w:u w:color="072C4F"/>
        </w:rPr>
        <w:t>You can also try using an</w:t>
      </w:r>
      <w:r w:rsidR="006B3637" w:rsidRPr="00C635D3">
        <w:rPr>
          <w:u w:color="072C4F"/>
        </w:rPr>
        <w:t xml:space="preserve"> audio description</w:t>
      </w:r>
      <w:r w:rsidRPr="00C635D3">
        <w:rPr>
          <w:u w:color="072C4F"/>
        </w:rPr>
        <w:t>,</w:t>
      </w:r>
      <w:r w:rsidR="006B3637" w:rsidRPr="00C635D3">
        <w:rPr>
          <w:u w:color="072C4F"/>
        </w:rPr>
        <w:t xml:space="preserve"> where a narrator describes </w:t>
      </w:r>
      <w:r w:rsidRPr="00C635D3">
        <w:rPr>
          <w:u w:color="072C4F"/>
        </w:rPr>
        <w:t>a</w:t>
      </w:r>
      <w:r w:rsidR="006B3637" w:rsidRPr="00C635D3">
        <w:rPr>
          <w:u w:color="072C4F"/>
        </w:rPr>
        <w:t xml:space="preserve"> program's action</w:t>
      </w:r>
      <w:r w:rsidRPr="00C635D3">
        <w:rPr>
          <w:u w:color="072C4F"/>
        </w:rPr>
        <w:t>. If you go out</w:t>
      </w:r>
      <w:r w:rsidR="006B3637" w:rsidRPr="00C635D3">
        <w:rPr>
          <w:u w:color="072C4F"/>
        </w:rPr>
        <w:t xml:space="preserve"> to a movie</w:t>
      </w:r>
      <w:r w:rsidRPr="00C635D3">
        <w:rPr>
          <w:u w:color="072C4F"/>
        </w:rPr>
        <w:t xml:space="preserve">, </w:t>
      </w:r>
      <w:r w:rsidR="006B3637" w:rsidRPr="00C635D3">
        <w:rPr>
          <w:u w:color="072C4F"/>
        </w:rPr>
        <w:t xml:space="preserve">many movie theaters offer special headsets on request that play an audio description </w:t>
      </w:r>
      <w:r w:rsidRPr="00C635D3">
        <w:rPr>
          <w:u w:color="072C4F"/>
        </w:rPr>
        <w:t>of the movie.</w:t>
      </w:r>
      <w:r w:rsidR="006B3637" w:rsidRPr="00C635D3">
        <w:rPr>
          <w:u w:color="072C4F"/>
        </w:rPr>
        <w:t xml:space="preserve"> Visit </w:t>
      </w:r>
      <w:hyperlink r:id="rId15" w:tooltip="American Council of the Blind link" w:history="1">
        <w:r w:rsidR="00C635D3">
          <w:rPr>
            <w:rStyle w:val="Hyperlink"/>
            <w:rFonts w:cs="Arial"/>
            <w:szCs w:val="28"/>
          </w:rPr>
          <w:t>American Council of the Blind</w:t>
        </w:r>
      </w:hyperlink>
      <w:r w:rsidR="006B3637" w:rsidRPr="00C635D3">
        <w:rPr>
          <w:u w:color="072C4F"/>
        </w:rPr>
        <w:t xml:space="preserve"> for a list of available audio</w:t>
      </w:r>
      <w:r w:rsidRPr="00C635D3">
        <w:rPr>
          <w:u w:color="072C4F"/>
        </w:rPr>
        <w:t>-</w:t>
      </w:r>
      <w:r w:rsidR="006B3637" w:rsidRPr="00C635D3">
        <w:rPr>
          <w:u w:color="072C4F"/>
        </w:rPr>
        <w:t>described shows and movies.</w:t>
      </w:r>
      <w:r w:rsidR="00886302" w:rsidRPr="00C635D3">
        <w:rPr>
          <w:u w:color="072C4F"/>
        </w:rPr>
        <w:t xml:space="preserve"> </w:t>
      </w:r>
      <w:r w:rsidR="00090357" w:rsidRPr="00C635D3">
        <w:rPr>
          <w:u w:color="072C4F"/>
        </w:rPr>
        <w:t xml:space="preserve">Streaming services like </w:t>
      </w:r>
      <w:r w:rsidR="006B3637" w:rsidRPr="00C635D3">
        <w:rPr>
          <w:u w:color="072C4F"/>
        </w:rPr>
        <w:t>Apple, Amazon</w:t>
      </w:r>
      <w:r w:rsidR="001C7852" w:rsidRPr="00C635D3">
        <w:rPr>
          <w:u w:color="072C4F"/>
        </w:rPr>
        <w:t>,</w:t>
      </w:r>
      <w:r w:rsidR="006B3637" w:rsidRPr="00C635D3">
        <w:rPr>
          <w:u w:color="072C4F"/>
        </w:rPr>
        <w:t xml:space="preserve"> and Netflix also offer </w:t>
      </w:r>
      <w:r w:rsidR="00090357" w:rsidRPr="00C635D3">
        <w:rPr>
          <w:u w:color="072C4F"/>
        </w:rPr>
        <w:t xml:space="preserve">some </w:t>
      </w:r>
      <w:r w:rsidR="006B3637" w:rsidRPr="00C635D3">
        <w:rPr>
          <w:u w:color="072C4F"/>
        </w:rPr>
        <w:t xml:space="preserve">audio described movies and programs. </w:t>
      </w:r>
      <w:r w:rsidR="00F23EED" w:rsidRPr="00C635D3">
        <w:rPr>
          <w:u w:color="072C4F"/>
        </w:rPr>
        <w:t>Try turning on the</w:t>
      </w:r>
      <w:r w:rsidR="00C635D3">
        <w:rPr>
          <w:u w:color="072C4F"/>
        </w:rPr>
        <w:t xml:space="preserve"> </w:t>
      </w:r>
      <w:r w:rsidR="00F23EED" w:rsidRPr="00C635D3">
        <w:rPr>
          <w:u w:color="072C4F"/>
        </w:rPr>
        <w:t>secondary audio program</w:t>
      </w:r>
      <w:r w:rsidR="00C635D3">
        <w:rPr>
          <w:u w:color="072C4F"/>
        </w:rPr>
        <w:t xml:space="preserve"> (S</w:t>
      </w:r>
      <w:r w:rsidR="00F23EED" w:rsidRPr="00C635D3">
        <w:rPr>
          <w:u w:color="072C4F"/>
        </w:rPr>
        <w:t>, on your television to access audio</w:t>
      </w:r>
      <w:r w:rsidR="00C635D3">
        <w:rPr>
          <w:u w:color="072C4F"/>
        </w:rPr>
        <w:t>-</w:t>
      </w:r>
      <w:r w:rsidR="00F23EED" w:rsidRPr="00C635D3">
        <w:rPr>
          <w:u w:color="072C4F"/>
        </w:rPr>
        <w:t>described programming.</w:t>
      </w:r>
    </w:p>
    <w:p w14:paraId="1C9971A2" w14:textId="6CB196D7" w:rsidR="006B3637" w:rsidRPr="00C635D3" w:rsidRDefault="006B3637" w:rsidP="00C635D3">
      <w:pPr>
        <w:pStyle w:val="ListParagraph"/>
        <w:numPr>
          <w:ilvl w:val="0"/>
          <w:numId w:val="13"/>
        </w:numPr>
        <w:spacing w:after="120"/>
        <w:rPr>
          <w:u w:color="072C4F"/>
        </w:rPr>
      </w:pPr>
      <w:r w:rsidRPr="00C635D3">
        <w:rPr>
          <w:u w:color="072C4F"/>
        </w:rPr>
        <w:t>Use a virtual assistant, such as the Amazon Echo, to set a timer when preparing a meal or to play your favorite music.</w:t>
      </w:r>
    </w:p>
    <w:p w14:paraId="45A91D0E" w14:textId="77777777" w:rsidR="006B3637" w:rsidRPr="00C635D3" w:rsidRDefault="006B3637" w:rsidP="00F53319">
      <w:pPr>
        <w:pStyle w:val="Heading2"/>
      </w:pPr>
      <w:bookmarkStart w:id="3" w:name="_Toc58941994"/>
      <w:r w:rsidRPr="00C635D3">
        <w:t>Information for the Computer Novice</w:t>
      </w:r>
      <w:bookmarkEnd w:id="3"/>
    </w:p>
    <w:p w14:paraId="253B11CB" w14:textId="13F4C24D" w:rsidR="00850D0F" w:rsidRPr="00C635D3" w:rsidRDefault="006B3637" w:rsidP="00C635D3">
      <w:pPr>
        <w:spacing w:after="120"/>
        <w:rPr>
          <w:u w:color="072C4F"/>
        </w:rPr>
      </w:pPr>
      <w:r w:rsidRPr="00C635D3">
        <w:rPr>
          <w:u w:color="072C4F"/>
        </w:rPr>
        <w:t xml:space="preserve">If </w:t>
      </w:r>
      <w:r w:rsidR="00850D0F" w:rsidRPr="00C635D3">
        <w:rPr>
          <w:u w:color="072C4F"/>
        </w:rPr>
        <w:t>you don</w:t>
      </w:r>
      <w:r w:rsidR="00C635D3">
        <w:rPr>
          <w:u w:color="072C4F"/>
        </w:rPr>
        <w:t>'</w:t>
      </w:r>
      <w:r w:rsidR="00850D0F" w:rsidRPr="00C635D3">
        <w:rPr>
          <w:u w:color="072C4F"/>
        </w:rPr>
        <w:t>t regularly use a</w:t>
      </w:r>
      <w:r w:rsidRPr="00C635D3">
        <w:rPr>
          <w:u w:color="072C4F"/>
        </w:rPr>
        <w:t xml:space="preserve"> computer, </w:t>
      </w:r>
      <w:r w:rsidR="00850D0F" w:rsidRPr="00C635D3">
        <w:rPr>
          <w:u w:color="072C4F"/>
        </w:rPr>
        <w:t>you</w:t>
      </w:r>
      <w:r w:rsidRPr="00C635D3">
        <w:rPr>
          <w:u w:color="072C4F"/>
        </w:rPr>
        <w:t xml:space="preserve"> may </w:t>
      </w:r>
      <w:r w:rsidR="00850D0F" w:rsidRPr="00C635D3">
        <w:rPr>
          <w:u w:color="072C4F"/>
        </w:rPr>
        <w:t>feel</w:t>
      </w:r>
      <w:r w:rsidRPr="00C635D3">
        <w:rPr>
          <w:u w:color="072C4F"/>
        </w:rPr>
        <w:t xml:space="preserve"> like there isn't </w:t>
      </w:r>
      <w:r w:rsidR="00850D0F" w:rsidRPr="00C635D3">
        <w:rPr>
          <w:u w:color="072C4F"/>
        </w:rPr>
        <w:t>a</w:t>
      </w:r>
      <w:r w:rsidRPr="00C635D3">
        <w:rPr>
          <w:u w:color="072C4F"/>
        </w:rPr>
        <w:t xml:space="preserve"> point in starting now. What </w:t>
      </w:r>
      <w:r w:rsidR="00850D0F" w:rsidRPr="00C635D3">
        <w:rPr>
          <w:u w:color="072C4F"/>
        </w:rPr>
        <w:t>you</w:t>
      </w:r>
      <w:r w:rsidRPr="00C635D3">
        <w:rPr>
          <w:u w:color="072C4F"/>
        </w:rPr>
        <w:t xml:space="preserve"> may not realize is that, with the help of a few pieces of software, computers can give </w:t>
      </w:r>
      <w:r w:rsidR="00850D0F" w:rsidRPr="00C635D3">
        <w:rPr>
          <w:u w:color="072C4F"/>
        </w:rPr>
        <w:t xml:space="preserve">you </w:t>
      </w:r>
      <w:r w:rsidRPr="00C635D3">
        <w:rPr>
          <w:u w:color="072C4F"/>
        </w:rPr>
        <w:t>access to a huge range of information, services, and tasks that might otherwise be more complicated or time</w:t>
      </w:r>
      <w:r w:rsidR="001C7852" w:rsidRPr="00C635D3">
        <w:rPr>
          <w:u w:color="072C4F"/>
        </w:rPr>
        <w:t>-</w:t>
      </w:r>
      <w:r w:rsidRPr="00C635D3">
        <w:rPr>
          <w:u w:color="072C4F"/>
        </w:rPr>
        <w:t xml:space="preserve">consuming to find or get done. If </w:t>
      </w:r>
      <w:r w:rsidR="00850D0F" w:rsidRPr="00C635D3">
        <w:rPr>
          <w:u w:color="072C4F"/>
        </w:rPr>
        <w:t>you</w:t>
      </w:r>
      <w:r w:rsidRPr="00C635D3">
        <w:rPr>
          <w:u w:color="072C4F"/>
        </w:rPr>
        <w:t xml:space="preserve"> cannot access computer training at a vision rehabilitation agency, local libraries or adult education departments may offer classes. </w:t>
      </w:r>
    </w:p>
    <w:p w14:paraId="4F2938B6" w14:textId="58117649" w:rsidR="006B3637" w:rsidRPr="00C635D3" w:rsidRDefault="00850D0F" w:rsidP="00C635D3">
      <w:pPr>
        <w:spacing w:after="120"/>
        <w:rPr>
          <w:u w:color="072C4F"/>
        </w:rPr>
      </w:pPr>
      <w:r w:rsidRPr="00C635D3">
        <w:rPr>
          <w:u w:color="072C4F"/>
        </w:rPr>
        <w:t xml:space="preserve">It is important for people who are blind or have low vision to </w:t>
      </w:r>
      <w:r w:rsidR="00C635D3">
        <w:rPr>
          <w:u w:color="072C4F"/>
        </w:rPr>
        <w:t>understand</w:t>
      </w:r>
      <w:r w:rsidRPr="00C635D3">
        <w:rPr>
          <w:u w:color="072C4F"/>
        </w:rPr>
        <w:t xml:space="preserve"> the keyboard</w:t>
      </w:r>
      <w:r w:rsidR="006B3637" w:rsidRPr="00C635D3">
        <w:rPr>
          <w:u w:color="072C4F"/>
        </w:rPr>
        <w:t xml:space="preserve">, so </w:t>
      </w:r>
      <w:r w:rsidRPr="00C635D3">
        <w:rPr>
          <w:u w:color="072C4F"/>
        </w:rPr>
        <w:t>learning to</w:t>
      </w:r>
      <w:r w:rsidR="006B3637" w:rsidRPr="00C635D3">
        <w:rPr>
          <w:u w:color="072C4F"/>
        </w:rPr>
        <w:t xml:space="preserve"> touch type</w:t>
      </w:r>
      <w:r w:rsidRPr="00C635D3">
        <w:rPr>
          <w:u w:color="072C4F"/>
        </w:rPr>
        <w:t xml:space="preserve"> is</w:t>
      </w:r>
      <w:r w:rsidR="006B3637" w:rsidRPr="00C635D3">
        <w:rPr>
          <w:u w:color="072C4F"/>
        </w:rPr>
        <w:t xml:space="preserve"> very useful. </w:t>
      </w:r>
      <w:r w:rsidR="00ED240D" w:rsidRPr="00C635D3">
        <w:rPr>
          <w:u w:color="072C4F"/>
        </w:rPr>
        <w:t>Learning</w:t>
      </w:r>
      <w:r w:rsidR="006B3637" w:rsidRPr="00C635D3">
        <w:rPr>
          <w:u w:color="072C4F"/>
        </w:rPr>
        <w:t xml:space="preserve"> good keyboarding skills will significantly reduce </w:t>
      </w:r>
      <w:r w:rsidR="00ED240D" w:rsidRPr="00C635D3">
        <w:rPr>
          <w:u w:color="072C4F"/>
        </w:rPr>
        <w:t xml:space="preserve">your </w:t>
      </w:r>
      <w:r w:rsidR="006B3637" w:rsidRPr="00C635D3">
        <w:rPr>
          <w:u w:color="072C4F"/>
        </w:rPr>
        <w:t>frustration</w:t>
      </w:r>
      <w:r w:rsidR="00ED240D" w:rsidRPr="00C635D3">
        <w:rPr>
          <w:u w:color="072C4F"/>
        </w:rPr>
        <w:t xml:space="preserve"> as you use a computer</w:t>
      </w:r>
      <w:r w:rsidR="006B3637" w:rsidRPr="00C635D3">
        <w:rPr>
          <w:u w:color="072C4F"/>
        </w:rPr>
        <w:t>. Large print adhesive labels that have letters and numbers for computer keyboards are available</w:t>
      </w:r>
      <w:r w:rsidR="00ED240D" w:rsidRPr="00C635D3">
        <w:rPr>
          <w:u w:color="072C4F"/>
        </w:rPr>
        <w:t>, as are</w:t>
      </w:r>
      <w:r w:rsidR="006B3637" w:rsidRPr="00C635D3">
        <w:rPr>
          <w:u w:color="072C4F"/>
        </w:rPr>
        <w:t xml:space="preserve"> </w:t>
      </w:r>
      <w:r w:rsidR="00ED240D" w:rsidRPr="00C635D3">
        <w:rPr>
          <w:u w:color="072C4F"/>
        </w:rPr>
        <w:t>a</w:t>
      </w:r>
      <w:r w:rsidR="006B3637" w:rsidRPr="00C635D3">
        <w:rPr>
          <w:u w:color="072C4F"/>
        </w:rPr>
        <w:t xml:space="preserve">dapted keyboards that have large letters and contrasting colors.  </w:t>
      </w:r>
    </w:p>
    <w:p w14:paraId="3A879222" w14:textId="3C7ECD36" w:rsidR="006B3637" w:rsidRPr="00C635D3" w:rsidRDefault="006B3637" w:rsidP="00F53319">
      <w:pPr>
        <w:pStyle w:val="Heading2"/>
      </w:pPr>
      <w:bookmarkStart w:id="4" w:name="_Toc58941995"/>
      <w:r w:rsidRPr="00C635D3">
        <w:t xml:space="preserve">Adaptive </w:t>
      </w:r>
      <w:r w:rsidR="00A531E2" w:rsidRPr="00C635D3">
        <w:t>S</w:t>
      </w:r>
      <w:r w:rsidRPr="00C635D3">
        <w:t>oftware</w:t>
      </w:r>
      <w:r w:rsidR="00A531E2" w:rsidRPr="00C635D3">
        <w:t xml:space="preserve"> </w:t>
      </w:r>
      <w:r w:rsidR="00ED240D" w:rsidRPr="00C635D3">
        <w:t>for</w:t>
      </w:r>
      <w:r w:rsidRPr="00C635D3">
        <w:t xml:space="preserve"> Standard PC or Mac Computer</w:t>
      </w:r>
      <w:r w:rsidR="00ED240D" w:rsidRPr="00C635D3">
        <w:t>s</w:t>
      </w:r>
      <w:bookmarkEnd w:id="4"/>
    </w:p>
    <w:p w14:paraId="7DFDF658" w14:textId="6793753E" w:rsidR="006B3637" w:rsidRPr="00C635D3" w:rsidRDefault="006B3637" w:rsidP="00F53319">
      <w:pPr>
        <w:pStyle w:val="Heading3"/>
      </w:pPr>
      <w:bookmarkStart w:id="5" w:name="_Toc58941996"/>
      <w:r w:rsidRPr="00C635D3">
        <w:t>Built-In Color and Contrast Options</w:t>
      </w:r>
      <w:r w:rsidR="00A531E2" w:rsidRPr="00C635D3">
        <w:t>: Windows</w:t>
      </w:r>
      <w:bookmarkEnd w:id="5"/>
    </w:p>
    <w:p w14:paraId="498A78E0" w14:textId="2B57664F" w:rsidR="006B3637" w:rsidRPr="00C635D3" w:rsidRDefault="006B3637" w:rsidP="00C635D3">
      <w:pPr>
        <w:spacing w:after="120"/>
        <w:rPr>
          <w:u w:color="072C4F"/>
        </w:rPr>
      </w:pPr>
      <w:r w:rsidRPr="00C635D3">
        <w:rPr>
          <w:u w:color="072C4F"/>
        </w:rPr>
        <w:t xml:space="preserve">If </w:t>
      </w:r>
      <w:r w:rsidR="00ED240D" w:rsidRPr="00C635D3">
        <w:rPr>
          <w:u w:color="072C4F"/>
        </w:rPr>
        <w:t>you only need</w:t>
      </w:r>
      <w:r w:rsidRPr="00C635D3">
        <w:rPr>
          <w:u w:color="072C4F"/>
        </w:rPr>
        <w:t xml:space="preserve"> a bit of help to </w:t>
      </w:r>
      <w:r w:rsidR="00ED240D" w:rsidRPr="00C635D3">
        <w:rPr>
          <w:u w:color="072C4F"/>
        </w:rPr>
        <w:t>use</w:t>
      </w:r>
      <w:r w:rsidRPr="00C635D3">
        <w:rPr>
          <w:u w:color="072C4F"/>
        </w:rPr>
        <w:t xml:space="preserve"> </w:t>
      </w:r>
      <w:r w:rsidR="00ED240D" w:rsidRPr="00C635D3">
        <w:rPr>
          <w:u w:color="072C4F"/>
        </w:rPr>
        <w:t>a</w:t>
      </w:r>
      <w:r w:rsidRPr="00C635D3">
        <w:rPr>
          <w:u w:color="072C4F"/>
        </w:rPr>
        <w:t xml:space="preserve"> computer, try this</w:t>
      </w:r>
      <w:r w:rsidR="00ED240D" w:rsidRPr="00C635D3">
        <w:rPr>
          <w:u w:color="072C4F"/>
        </w:rPr>
        <w:t xml:space="preserve"> tip</w:t>
      </w:r>
      <w:r w:rsidRPr="00C635D3">
        <w:rPr>
          <w:u w:color="072C4F"/>
        </w:rPr>
        <w:t xml:space="preserve"> on a Windows computer: Press the Windows key and the letter U at the same time. This will summon the Microsoft Ease of Access Center</w:t>
      </w:r>
      <w:r w:rsidR="00ED240D" w:rsidRPr="00C635D3">
        <w:rPr>
          <w:u w:color="072C4F"/>
        </w:rPr>
        <w:t>, where you can adjust your computer</w:t>
      </w:r>
      <w:r w:rsidR="00C635D3">
        <w:rPr>
          <w:u w:color="072C4F"/>
        </w:rPr>
        <w:t>'</w:t>
      </w:r>
      <w:r w:rsidR="00ED240D" w:rsidRPr="00C635D3">
        <w:rPr>
          <w:u w:color="072C4F"/>
        </w:rPr>
        <w:t>s color and contrast options</w:t>
      </w:r>
      <w:r w:rsidRPr="00C635D3">
        <w:rPr>
          <w:u w:color="072C4F"/>
        </w:rPr>
        <w:t>.</w:t>
      </w:r>
    </w:p>
    <w:p w14:paraId="604C00BD" w14:textId="47378BBF" w:rsidR="006B3637" w:rsidRPr="00C635D3" w:rsidRDefault="006B3637" w:rsidP="00F53319">
      <w:pPr>
        <w:pStyle w:val="Heading3"/>
      </w:pPr>
      <w:bookmarkStart w:id="6" w:name="_Toc58941997"/>
      <w:r w:rsidRPr="00C635D3">
        <w:t>Built-In Magnification Options</w:t>
      </w:r>
      <w:r w:rsidR="00A531E2" w:rsidRPr="00C635D3">
        <w:t>: Windows</w:t>
      </w:r>
      <w:bookmarkEnd w:id="6"/>
    </w:p>
    <w:p w14:paraId="77C24384" w14:textId="3756B9D7" w:rsidR="006B3637" w:rsidRPr="00C635D3" w:rsidRDefault="006B3637" w:rsidP="00C635D3">
      <w:pPr>
        <w:spacing w:after="120"/>
        <w:rPr>
          <w:u w:color="072C4F"/>
        </w:rPr>
      </w:pPr>
      <w:r w:rsidRPr="00C635D3">
        <w:rPr>
          <w:u w:color="072C4F"/>
        </w:rPr>
        <w:t>Consider turning on the Windows Magnifier, which can also be found in the Ease of Access Center</w:t>
      </w:r>
      <w:r w:rsidR="00ED240D" w:rsidRPr="00C635D3">
        <w:rPr>
          <w:u w:color="072C4F"/>
        </w:rPr>
        <w:t xml:space="preserve"> (see above)</w:t>
      </w:r>
      <w:r w:rsidRPr="00C635D3">
        <w:rPr>
          <w:u w:color="072C4F"/>
        </w:rPr>
        <w:t xml:space="preserve">. </w:t>
      </w:r>
      <w:r w:rsidR="00ED240D" w:rsidRPr="00C635D3">
        <w:rPr>
          <w:u w:color="072C4F"/>
        </w:rPr>
        <w:t>Windows Magnifier offers three different ways to enlarge the screen. Y</w:t>
      </w:r>
      <w:r w:rsidRPr="00C635D3">
        <w:rPr>
          <w:u w:color="072C4F"/>
        </w:rPr>
        <w:t>ou can press the Windows + key combination to increase magnification and Windows - (minus) key to reduce it.</w:t>
      </w:r>
      <w:r w:rsidR="00ED240D" w:rsidRPr="00C635D3">
        <w:rPr>
          <w:u w:color="072C4F"/>
        </w:rPr>
        <w:t xml:space="preserve"> You</w:t>
      </w:r>
      <w:r w:rsidRPr="00C635D3">
        <w:rPr>
          <w:u w:color="072C4F"/>
        </w:rPr>
        <w:t xml:space="preserve"> can </w:t>
      </w:r>
      <w:r w:rsidR="00ED240D" w:rsidRPr="00C635D3">
        <w:rPr>
          <w:u w:color="072C4F"/>
        </w:rPr>
        <w:t xml:space="preserve">also </w:t>
      </w:r>
      <w:r w:rsidRPr="00C635D3">
        <w:rPr>
          <w:u w:color="072C4F"/>
        </w:rPr>
        <w:t xml:space="preserve">use Magnifier's "Zoom" control or the Windows </w:t>
      </w:r>
      <w:proofErr w:type="gramStart"/>
      <w:r w:rsidRPr="00C635D3">
        <w:rPr>
          <w:u w:color="072C4F"/>
        </w:rPr>
        <w:t>+  to</w:t>
      </w:r>
      <w:proofErr w:type="gramEnd"/>
      <w:r w:rsidRPr="00C635D3">
        <w:rPr>
          <w:u w:color="072C4F"/>
        </w:rPr>
        <w:t xml:space="preserve"> magnify the contents displayed on the screen up to 16 times. </w:t>
      </w:r>
    </w:p>
    <w:p w14:paraId="016F12CB" w14:textId="1B26DEBB" w:rsidR="006B3637" w:rsidRPr="00C635D3" w:rsidRDefault="006B3637" w:rsidP="00C635D3">
      <w:pPr>
        <w:spacing w:after="120"/>
        <w:rPr>
          <w:u w:color="072C4F"/>
        </w:rPr>
      </w:pPr>
      <w:r w:rsidRPr="00C635D3">
        <w:rPr>
          <w:u w:color="072C4F"/>
        </w:rPr>
        <w:t>Whenever you start Magnifier, the program's toolbar appears briefly, then gets out of your way. You can summon it again by clicking the magnifying glass icon on your screen or the Magnifier icon on your computer's taskbar.</w:t>
      </w:r>
    </w:p>
    <w:p w14:paraId="6DC1EDEC" w14:textId="3FAE3029" w:rsidR="006B3637" w:rsidRPr="00C635D3" w:rsidRDefault="00A531E2" w:rsidP="00F53319">
      <w:pPr>
        <w:pStyle w:val="Heading3"/>
      </w:pPr>
      <w:bookmarkStart w:id="7" w:name="_Toc58941998"/>
      <w:r w:rsidRPr="00C635D3">
        <w:t xml:space="preserve">Accessibility Options: </w:t>
      </w:r>
      <w:r w:rsidR="006B3637" w:rsidRPr="00C635D3">
        <w:t>Apple</w:t>
      </w:r>
      <w:bookmarkEnd w:id="7"/>
    </w:p>
    <w:p w14:paraId="541EEA3B" w14:textId="06EC8D46" w:rsidR="006B3637" w:rsidRPr="00C635D3" w:rsidRDefault="006B4D2B" w:rsidP="00C635D3">
      <w:pPr>
        <w:spacing w:after="120"/>
        <w:rPr>
          <w:u w:color="072C4F"/>
        </w:rPr>
      </w:pPr>
      <w:r w:rsidRPr="00C635D3">
        <w:rPr>
          <w:u w:color="072C4F"/>
        </w:rPr>
        <w:t>To find the</w:t>
      </w:r>
      <w:r w:rsidR="006B3637" w:rsidRPr="00C635D3">
        <w:rPr>
          <w:u w:color="072C4F"/>
        </w:rPr>
        <w:t xml:space="preserve"> accessibility options on Apple computers, press Command + Option + F5</w:t>
      </w:r>
      <w:r w:rsidRPr="00C635D3">
        <w:rPr>
          <w:u w:color="072C4F"/>
        </w:rPr>
        <w:t xml:space="preserve">. This </w:t>
      </w:r>
      <w:r w:rsidR="00C635D3">
        <w:rPr>
          <w:u w:color="072C4F"/>
        </w:rPr>
        <w:t xml:space="preserve">command </w:t>
      </w:r>
      <w:r w:rsidRPr="00C635D3">
        <w:rPr>
          <w:u w:color="072C4F"/>
        </w:rPr>
        <w:t>will bring up</w:t>
      </w:r>
      <w:r w:rsidR="006B3637" w:rsidRPr="00C635D3">
        <w:rPr>
          <w:u w:color="072C4F"/>
        </w:rPr>
        <w:t xml:space="preserve"> the complete list of accessibility options for OS X, including color, contrast, magnification, and </w:t>
      </w:r>
      <w:proofErr w:type="spellStart"/>
      <w:r w:rsidR="006B3637" w:rsidRPr="00C635D3">
        <w:rPr>
          <w:u w:color="072C4F"/>
        </w:rPr>
        <w:t>VoiceOver</w:t>
      </w:r>
      <w:proofErr w:type="spellEnd"/>
      <w:r w:rsidR="006B3637" w:rsidRPr="00C635D3">
        <w:rPr>
          <w:u w:color="072C4F"/>
        </w:rPr>
        <w:t xml:space="preserve"> options.</w:t>
      </w:r>
    </w:p>
    <w:p w14:paraId="20126CEC" w14:textId="3145679C" w:rsidR="006B3637" w:rsidRPr="00C635D3" w:rsidRDefault="006B3637" w:rsidP="00F53319">
      <w:pPr>
        <w:pStyle w:val="Heading3"/>
      </w:pPr>
      <w:bookmarkStart w:id="8" w:name="_Toc58941999"/>
      <w:r w:rsidRPr="00C635D3">
        <w:t>Web Browsing with Magnification</w:t>
      </w:r>
      <w:bookmarkEnd w:id="8"/>
    </w:p>
    <w:p w14:paraId="275176AB" w14:textId="787B8C32" w:rsidR="006B3637" w:rsidRPr="00C635D3" w:rsidRDefault="006B3637" w:rsidP="00C635D3">
      <w:pPr>
        <w:spacing w:after="120"/>
        <w:rPr>
          <w:u w:color="072C4F"/>
        </w:rPr>
      </w:pPr>
      <w:r w:rsidRPr="00C635D3">
        <w:rPr>
          <w:u w:color="072C4F"/>
        </w:rPr>
        <w:t xml:space="preserve">If </w:t>
      </w:r>
      <w:r w:rsidR="006579E3" w:rsidRPr="00C635D3">
        <w:rPr>
          <w:u w:color="072C4F"/>
        </w:rPr>
        <w:t>you</w:t>
      </w:r>
      <w:r w:rsidRPr="00C635D3">
        <w:rPr>
          <w:u w:color="072C4F"/>
        </w:rPr>
        <w:t xml:space="preserve"> </w:t>
      </w:r>
      <w:r w:rsidR="006579E3" w:rsidRPr="00C635D3">
        <w:rPr>
          <w:u w:color="072C4F"/>
        </w:rPr>
        <w:t>browse the Internet</w:t>
      </w:r>
      <w:r w:rsidRPr="00C635D3">
        <w:rPr>
          <w:u w:color="072C4F"/>
        </w:rPr>
        <w:t xml:space="preserve"> using a screen magnifier, there are a few settings that can increase </w:t>
      </w:r>
      <w:r w:rsidR="006579E3" w:rsidRPr="00C635D3">
        <w:rPr>
          <w:u w:color="072C4F"/>
        </w:rPr>
        <w:t xml:space="preserve">your </w:t>
      </w:r>
      <w:r w:rsidRPr="00C635D3">
        <w:rPr>
          <w:u w:color="072C4F"/>
        </w:rPr>
        <w:t>enjoyment and productivity</w:t>
      </w:r>
      <w:r w:rsidR="006579E3" w:rsidRPr="00C635D3">
        <w:rPr>
          <w:u w:color="072C4F"/>
        </w:rPr>
        <w:t xml:space="preserve"> online</w:t>
      </w:r>
      <w:r w:rsidRPr="00C635D3">
        <w:rPr>
          <w:u w:color="072C4F"/>
        </w:rPr>
        <w:t>.</w:t>
      </w:r>
      <w:r w:rsidR="006579E3" w:rsidRPr="00C635D3">
        <w:rPr>
          <w:u w:color="072C4F"/>
        </w:rPr>
        <w:t xml:space="preserve"> </w:t>
      </w:r>
      <w:r w:rsidRPr="00C635D3">
        <w:rPr>
          <w:u w:color="072C4F"/>
        </w:rPr>
        <w:t xml:space="preserve">In most browsers, the F11 key will toggle you from normal view to </w:t>
      </w:r>
      <w:proofErr w:type="gramStart"/>
      <w:r w:rsidRPr="00C635D3">
        <w:rPr>
          <w:u w:color="072C4F"/>
        </w:rPr>
        <w:t>full</w:t>
      </w:r>
      <w:r w:rsidR="00C635D3">
        <w:rPr>
          <w:u w:color="072C4F"/>
        </w:rPr>
        <w:t>-</w:t>
      </w:r>
      <w:r w:rsidRPr="00C635D3">
        <w:rPr>
          <w:u w:color="072C4F"/>
        </w:rPr>
        <w:t>screen</w:t>
      </w:r>
      <w:proofErr w:type="gramEnd"/>
      <w:r w:rsidRPr="00C635D3">
        <w:rPr>
          <w:u w:color="072C4F"/>
        </w:rPr>
        <w:t xml:space="preserve">. </w:t>
      </w:r>
      <w:r w:rsidR="006579E3" w:rsidRPr="00C635D3">
        <w:rPr>
          <w:u w:color="072C4F"/>
        </w:rPr>
        <w:t>In full</w:t>
      </w:r>
      <w:r w:rsidR="00C635D3">
        <w:rPr>
          <w:u w:color="072C4F"/>
        </w:rPr>
        <w:t>-</w:t>
      </w:r>
      <w:r w:rsidR="006579E3" w:rsidRPr="00C635D3">
        <w:rPr>
          <w:u w:color="072C4F"/>
        </w:rPr>
        <w:t>screen view,</w:t>
      </w:r>
      <w:r w:rsidRPr="00C635D3">
        <w:rPr>
          <w:u w:color="072C4F"/>
        </w:rPr>
        <w:t xml:space="preserve"> all menu bars and other icons that can be distracting</w:t>
      </w:r>
      <w:r w:rsidR="006579E3" w:rsidRPr="00C635D3">
        <w:rPr>
          <w:u w:color="072C4F"/>
        </w:rPr>
        <w:t xml:space="preserve"> are hidden</w:t>
      </w:r>
      <w:r w:rsidRPr="00C635D3">
        <w:rPr>
          <w:u w:color="072C4F"/>
        </w:rPr>
        <w:t>. Also</w:t>
      </w:r>
      <w:r w:rsidR="001C7852" w:rsidRPr="00C635D3">
        <w:rPr>
          <w:u w:color="072C4F"/>
        </w:rPr>
        <w:t>,</w:t>
      </w:r>
      <w:r w:rsidRPr="00C635D3">
        <w:rPr>
          <w:u w:color="072C4F"/>
        </w:rPr>
        <w:t xml:space="preserve"> in the View menu of most browsers, there is a "zoom" button that </w:t>
      </w:r>
      <w:r w:rsidR="006579E3" w:rsidRPr="00C635D3">
        <w:rPr>
          <w:u w:color="072C4F"/>
        </w:rPr>
        <w:t>allows you</w:t>
      </w:r>
      <w:r w:rsidRPr="00C635D3">
        <w:rPr>
          <w:u w:color="072C4F"/>
        </w:rPr>
        <w:t xml:space="preserve"> to enlarge the webpage</w:t>
      </w:r>
      <w:r w:rsidR="006579E3" w:rsidRPr="00C635D3">
        <w:rPr>
          <w:u w:color="072C4F"/>
        </w:rPr>
        <w:t xml:space="preserve"> you</w:t>
      </w:r>
      <w:r w:rsidR="00C635D3">
        <w:rPr>
          <w:u w:color="072C4F"/>
        </w:rPr>
        <w:t>'</w:t>
      </w:r>
      <w:r w:rsidR="006579E3" w:rsidRPr="00C635D3">
        <w:rPr>
          <w:u w:color="072C4F"/>
        </w:rPr>
        <w:t xml:space="preserve">re viewing. </w:t>
      </w:r>
      <w:r w:rsidRPr="00C635D3">
        <w:rPr>
          <w:u w:color="072C4F"/>
        </w:rPr>
        <w:t xml:space="preserve">If </w:t>
      </w:r>
      <w:r w:rsidR="006579E3" w:rsidRPr="00C635D3">
        <w:rPr>
          <w:u w:color="072C4F"/>
        </w:rPr>
        <w:t xml:space="preserve">you are </w:t>
      </w:r>
      <w:r w:rsidRPr="00C635D3">
        <w:rPr>
          <w:u w:color="072C4F"/>
        </w:rPr>
        <w:t xml:space="preserve">using a mouse, the Control and the scroll wheel on the mouse </w:t>
      </w:r>
      <w:r w:rsidR="006579E3" w:rsidRPr="00C635D3">
        <w:rPr>
          <w:u w:color="072C4F"/>
        </w:rPr>
        <w:t>can be shrunk</w:t>
      </w:r>
      <w:r w:rsidRPr="00C635D3">
        <w:rPr>
          <w:u w:color="072C4F"/>
        </w:rPr>
        <w:t xml:space="preserve"> and enlarge</w:t>
      </w:r>
      <w:r w:rsidR="006579E3" w:rsidRPr="00C635D3">
        <w:rPr>
          <w:u w:color="072C4F"/>
        </w:rPr>
        <w:t>d</w:t>
      </w:r>
      <w:r w:rsidRPr="00C635D3">
        <w:rPr>
          <w:u w:color="072C4F"/>
        </w:rPr>
        <w:t xml:space="preserve"> in Internet Explorer.</w:t>
      </w:r>
    </w:p>
    <w:p w14:paraId="1EAE4939" w14:textId="69AA99A9" w:rsidR="006B3637" w:rsidRPr="00C635D3" w:rsidRDefault="006B3637" w:rsidP="00F53319">
      <w:pPr>
        <w:pStyle w:val="Heading3"/>
        <w:rPr>
          <w:u w:color="072C4F"/>
        </w:rPr>
      </w:pPr>
      <w:bookmarkStart w:id="9" w:name="_Toc58942000"/>
      <w:r w:rsidRPr="00C635D3">
        <w:rPr>
          <w:u w:color="072C4F"/>
        </w:rPr>
        <w:t>Screen Readers</w:t>
      </w:r>
      <w:r w:rsidR="00A531E2" w:rsidRPr="00C635D3">
        <w:rPr>
          <w:u w:color="072C4F"/>
        </w:rPr>
        <w:t xml:space="preserve">: </w:t>
      </w:r>
      <w:r w:rsidRPr="00C635D3">
        <w:rPr>
          <w:u w:color="072C4F"/>
        </w:rPr>
        <w:t>Windows</w:t>
      </w:r>
      <w:bookmarkEnd w:id="9"/>
    </w:p>
    <w:p w14:paraId="1F3BDC96" w14:textId="049BB194" w:rsidR="006B3637" w:rsidRPr="00C635D3" w:rsidRDefault="006B3637" w:rsidP="00C635D3">
      <w:pPr>
        <w:spacing w:after="120"/>
        <w:rPr>
          <w:u w:color="072C4F"/>
        </w:rPr>
      </w:pPr>
      <w:r w:rsidRPr="00C635D3">
        <w:rPr>
          <w:u w:color="072C4F"/>
        </w:rPr>
        <w:t>You can have your Windows PC read text, menus, and other controls aloud using the Narrator screen reader. To launch Narrator</w:t>
      </w:r>
      <w:r w:rsidR="006579E3" w:rsidRPr="00C635D3">
        <w:rPr>
          <w:u w:color="072C4F"/>
        </w:rPr>
        <w:t>,</w:t>
      </w:r>
      <w:r w:rsidRPr="00C635D3">
        <w:rPr>
          <w:u w:color="072C4F"/>
        </w:rPr>
        <w:t xml:space="preserve"> press </w:t>
      </w:r>
      <w:r w:rsidR="006579E3" w:rsidRPr="00C635D3">
        <w:rPr>
          <w:u w:color="072C4F"/>
        </w:rPr>
        <w:t>C</w:t>
      </w:r>
      <w:r w:rsidRPr="00C635D3">
        <w:rPr>
          <w:u w:color="072C4F"/>
        </w:rPr>
        <w:t>ontrol</w:t>
      </w:r>
      <w:r w:rsidR="006579E3" w:rsidRPr="00C635D3">
        <w:rPr>
          <w:u w:color="072C4F"/>
        </w:rPr>
        <w:t xml:space="preserve"> +</w:t>
      </w:r>
      <w:r w:rsidRPr="00C635D3">
        <w:rPr>
          <w:u w:color="072C4F"/>
        </w:rPr>
        <w:t xml:space="preserve"> </w:t>
      </w:r>
      <w:r w:rsidR="00C635D3">
        <w:rPr>
          <w:u w:color="072C4F"/>
        </w:rPr>
        <w:t>t</w:t>
      </w:r>
      <w:r w:rsidRPr="00C635D3">
        <w:rPr>
          <w:u w:color="072C4F"/>
        </w:rPr>
        <w:t xml:space="preserve">he </w:t>
      </w:r>
      <w:r w:rsidR="006579E3" w:rsidRPr="00C635D3">
        <w:rPr>
          <w:u w:color="072C4F"/>
        </w:rPr>
        <w:t>W</w:t>
      </w:r>
      <w:r w:rsidRPr="00C635D3">
        <w:rPr>
          <w:u w:color="072C4F"/>
        </w:rPr>
        <w:t xml:space="preserve">indows key </w:t>
      </w:r>
      <w:r w:rsidR="006579E3" w:rsidRPr="00C635D3">
        <w:rPr>
          <w:u w:color="072C4F"/>
        </w:rPr>
        <w:t xml:space="preserve">+ </w:t>
      </w:r>
      <w:r w:rsidRPr="00C635D3">
        <w:rPr>
          <w:u w:color="072C4F"/>
        </w:rPr>
        <w:t xml:space="preserve">the </w:t>
      </w:r>
      <w:r w:rsidR="006579E3" w:rsidRPr="00C635D3">
        <w:rPr>
          <w:u w:color="072C4F"/>
        </w:rPr>
        <w:t>E</w:t>
      </w:r>
      <w:r w:rsidRPr="00C635D3">
        <w:rPr>
          <w:u w:color="072C4F"/>
        </w:rPr>
        <w:t>nter key at the same time.</w:t>
      </w:r>
    </w:p>
    <w:p w14:paraId="149FF842" w14:textId="36BE4CBB" w:rsidR="006B3637" w:rsidRPr="00C635D3" w:rsidRDefault="006B3637" w:rsidP="00C635D3">
      <w:pPr>
        <w:spacing w:after="120"/>
        <w:rPr>
          <w:u w:color="072C4F"/>
        </w:rPr>
      </w:pPr>
      <w:r w:rsidRPr="00C635D3">
        <w:rPr>
          <w:u w:color="072C4F"/>
        </w:rPr>
        <w:t>Another free screen reader</w:t>
      </w:r>
      <w:r w:rsidR="000F0966" w:rsidRPr="00C635D3">
        <w:rPr>
          <w:u w:color="072C4F"/>
        </w:rPr>
        <w:t xml:space="preserve"> option</w:t>
      </w:r>
      <w:r w:rsidRPr="00C635D3">
        <w:rPr>
          <w:u w:color="072C4F"/>
        </w:rPr>
        <w:t xml:space="preserve"> is </w:t>
      </w:r>
      <w:hyperlink r:id="rId16" w:tooltip="NV Access link" w:history="1">
        <w:r w:rsidR="00C635D3">
          <w:rPr>
            <w:rStyle w:val="Hyperlink"/>
          </w:rPr>
          <w:t>NV Access</w:t>
        </w:r>
      </w:hyperlink>
      <w:r w:rsidR="00C635D3">
        <w:rPr>
          <w:u w:color="072C4F"/>
        </w:rPr>
        <w:t>,</w:t>
      </w:r>
      <w:r w:rsidRPr="00C635D3">
        <w:rPr>
          <w:u w:color="072C4F"/>
        </w:rPr>
        <w:t xml:space="preserve"> which stands for </w:t>
      </w:r>
      <w:r w:rsidR="000F0966" w:rsidRPr="00C635D3">
        <w:rPr>
          <w:u w:color="072C4F"/>
        </w:rPr>
        <w:t>n</w:t>
      </w:r>
      <w:r w:rsidRPr="00C635D3">
        <w:rPr>
          <w:u w:color="072C4F"/>
        </w:rPr>
        <w:t>onvisual desktop access. This program is available as a free download.</w:t>
      </w:r>
    </w:p>
    <w:p w14:paraId="2362C4CD" w14:textId="02A8A0F5" w:rsidR="006B3637" w:rsidRPr="00C635D3" w:rsidRDefault="006B3637" w:rsidP="00F53319">
      <w:pPr>
        <w:pStyle w:val="Heading3"/>
      </w:pPr>
      <w:bookmarkStart w:id="10" w:name="_Toc58942001"/>
      <w:r w:rsidRPr="00C635D3">
        <w:t>Browsing the Web with a Screen Reader</w:t>
      </w:r>
      <w:bookmarkEnd w:id="10"/>
    </w:p>
    <w:p w14:paraId="26B6BA97" w14:textId="45C3B2FF" w:rsidR="001C7852" w:rsidRPr="00C635D3" w:rsidRDefault="006B3637" w:rsidP="00C635D3">
      <w:pPr>
        <w:spacing w:after="120"/>
        <w:rPr>
          <w:u w:color="072C4F"/>
        </w:rPr>
      </w:pPr>
      <w:r w:rsidRPr="00C635D3">
        <w:rPr>
          <w:u w:color="072C4F"/>
        </w:rPr>
        <w:t>Just as print documents can be structured with headings, bulleted lists, and text blocks, websites have structure</w:t>
      </w:r>
      <w:r w:rsidR="00C635D3">
        <w:rPr>
          <w:u w:color="072C4F"/>
        </w:rPr>
        <w:t>,</w:t>
      </w:r>
      <w:r w:rsidRPr="00C635D3">
        <w:rPr>
          <w:u w:color="072C4F"/>
        </w:rPr>
        <w:t xml:space="preserve"> and screen readers make use of this. Unlike print documents, webpages also have interactive content. There are many types of elements on a webpage, </w:t>
      </w:r>
      <w:r w:rsidR="000F0966" w:rsidRPr="00C635D3">
        <w:rPr>
          <w:u w:color="072C4F"/>
        </w:rPr>
        <w:t>like</w:t>
      </w:r>
      <w:r w:rsidRPr="00C635D3">
        <w:rPr>
          <w:u w:color="072C4F"/>
        </w:rPr>
        <w:t xml:space="preserve"> headings, lists, graphics, and links. The most basic way to navigate </w:t>
      </w:r>
      <w:r w:rsidR="00C635D3">
        <w:rPr>
          <w:u w:color="072C4F"/>
        </w:rPr>
        <w:t xml:space="preserve">a web </w:t>
      </w:r>
      <w:r w:rsidRPr="00C635D3">
        <w:rPr>
          <w:u w:color="072C4F"/>
        </w:rPr>
        <w:t xml:space="preserve">page while using a screen reader is with the </w:t>
      </w:r>
      <w:r w:rsidR="00C635D3">
        <w:rPr>
          <w:u w:color="072C4F"/>
        </w:rPr>
        <w:t>u</w:t>
      </w:r>
      <w:r w:rsidRPr="00C635D3">
        <w:rPr>
          <w:u w:color="072C4F"/>
        </w:rPr>
        <w:t xml:space="preserve">p and </w:t>
      </w:r>
      <w:r w:rsidR="00C635D3">
        <w:rPr>
          <w:u w:color="072C4F"/>
        </w:rPr>
        <w:t>d</w:t>
      </w:r>
      <w:r w:rsidRPr="00C635D3">
        <w:rPr>
          <w:u w:color="072C4F"/>
        </w:rPr>
        <w:t xml:space="preserve">own </w:t>
      </w:r>
      <w:r w:rsidR="00C635D3">
        <w:rPr>
          <w:u w:color="072C4F"/>
        </w:rPr>
        <w:t>a</w:t>
      </w:r>
      <w:r w:rsidRPr="00C635D3">
        <w:rPr>
          <w:u w:color="072C4F"/>
        </w:rPr>
        <w:t>rrow keys. This move</w:t>
      </w:r>
      <w:r w:rsidR="000F0966" w:rsidRPr="00C635D3">
        <w:rPr>
          <w:u w:color="072C4F"/>
        </w:rPr>
        <w:t>s</w:t>
      </w:r>
      <w:r w:rsidRPr="00C635D3">
        <w:rPr>
          <w:u w:color="072C4F"/>
        </w:rPr>
        <w:t xml:space="preserve"> the focus to </w:t>
      </w:r>
      <w:r w:rsidR="000F0966" w:rsidRPr="00C635D3">
        <w:rPr>
          <w:u w:color="072C4F"/>
        </w:rPr>
        <w:t>each</w:t>
      </w:r>
      <w:r w:rsidRPr="00C635D3">
        <w:rPr>
          <w:u w:color="072C4F"/>
        </w:rPr>
        <w:t xml:space="preserve"> element on the page in order, including non</w:t>
      </w:r>
      <w:r w:rsidR="00C635D3">
        <w:rPr>
          <w:u w:color="072C4F"/>
        </w:rPr>
        <w:t>-</w:t>
      </w:r>
      <w:r w:rsidRPr="00C635D3">
        <w:rPr>
          <w:u w:color="072C4F"/>
        </w:rPr>
        <w:t xml:space="preserve">interactive text. </w:t>
      </w:r>
    </w:p>
    <w:p w14:paraId="4D2D6321" w14:textId="77777777" w:rsidR="001C7852" w:rsidRPr="00C635D3" w:rsidRDefault="001C7852" w:rsidP="00C635D3">
      <w:pPr>
        <w:spacing w:after="120"/>
        <w:rPr>
          <w:u w:color="072C4F"/>
        </w:rPr>
      </w:pPr>
    </w:p>
    <w:p w14:paraId="1F24BC33" w14:textId="76ED985F" w:rsidR="006B3637" w:rsidRPr="00C635D3" w:rsidRDefault="006B3637" w:rsidP="00C635D3">
      <w:pPr>
        <w:spacing w:after="120"/>
        <w:rPr>
          <w:u w:color="072C4F"/>
        </w:rPr>
      </w:pPr>
      <w:r w:rsidRPr="00C635D3">
        <w:rPr>
          <w:u w:color="072C4F"/>
        </w:rPr>
        <w:t xml:space="preserve">The Tab key </w:t>
      </w:r>
      <w:r w:rsidR="002A18C9" w:rsidRPr="00C635D3">
        <w:rPr>
          <w:u w:color="072C4F"/>
        </w:rPr>
        <w:t>moves</w:t>
      </w:r>
      <w:r w:rsidRPr="00C635D3">
        <w:rPr>
          <w:u w:color="072C4F"/>
        </w:rPr>
        <w:t xml:space="preserve"> the computer</w:t>
      </w:r>
      <w:r w:rsidR="00C635D3">
        <w:rPr>
          <w:u w:color="072C4F"/>
        </w:rPr>
        <w:t>'</w:t>
      </w:r>
      <w:r w:rsidRPr="00C635D3">
        <w:rPr>
          <w:u w:color="072C4F"/>
        </w:rPr>
        <w:t xml:space="preserve">s focus </w:t>
      </w:r>
      <w:r w:rsidR="002A18C9" w:rsidRPr="00C635D3">
        <w:rPr>
          <w:u w:color="072C4F"/>
        </w:rPr>
        <w:t>between</w:t>
      </w:r>
      <w:r w:rsidRPr="00C635D3">
        <w:rPr>
          <w:u w:color="072C4F"/>
        </w:rPr>
        <w:t xml:space="preserve"> interactive elements, </w:t>
      </w:r>
      <w:r w:rsidR="002A18C9" w:rsidRPr="00C635D3">
        <w:rPr>
          <w:u w:color="072C4F"/>
        </w:rPr>
        <w:t>like</w:t>
      </w:r>
      <w:r w:rsidRPr="00C635D3">
        <w:rPr>
          <w:u w:color="072C4F"/>
        </w:rPr>
        <w:t xml:space="preserve"> links and buttons, but</w:t>
      </w:r>
      <w:r w:rsidR="002A18C9" w:rsidRPr="00C635D3">
        <w:rPr>
          <w:u w:color="072C4F"/>
        </w:rPr>
        <w:t xml:space="preserve"> it</w:t>
      </w:r>
      <w:r w:rsidRPr="00C635D3">
        <w:rPr>
          <w:u w:color="072C4F"/>
        </w:rPr>
        <w:t xml:space="preserve"> usually skips over bulk text elements. </w:t>
      </w:r>
      <w:r w:rsidR="002A18C9" w:rsidRPr="00C635D3">
        <w:rPr>
          <w:u w:color="072C4F"/>
        </w:rPr>
        <w:t>A</w:t>
      </w:r>
      <w:r w:rsidRPr="00C635D3">
        <w:rPr>
          <w:u w:color="072C4F"/>
        </w:rPr>
        <w:t xml:space="preserve"> good strategy for reading a </w:t>
      </w:r>
      <w:r w:rsidR="002A18C9" w:rsidRPr="00C635D3">
        <w:rPr>
          <w:u w:color="072C4F"/>
        </w:rPr>
        <w:t>new web</w:t>
      </w:r>
      <w:r w:rsidRPr="00C635D3">
        <w:rPr>
          <w:u w:color="072C4F"/>
        </w:rPr>
        <w:t xml:space="preserve">page is to jump through </w:t>
      </w:r>
      <w:r w:rsidR="002A18C9" w:rsidRPr="00C635D3">
        <w:rPr>
          <w:u w:color="072C4F"/>
        </w:rPr>
        <w:t>the</w:t>
      </w:r>
      <w:r w:rsidRPr="00C635D3">
        <w:rPr>
          <w:u w:color="072C4F"/>
        </w:rPr>
        <w:t xml:space="preserve"> heading</w:t>
      </w:r>
      <w:r w:rsidR="002A18C9" w:rsidRPr="00C635D3">
        <w:rPr>
          <w:u w:color="072C4F"/>
        </w:rPr>
        <w:t>s</w:t>
      </w:r>
      <w:r w:rsidRPr="00C635D3">
        <w:rPr>
          <w:u w:color="072C4F"/>
        </w:rPr>
        <w:t xml:space="preserve"> to get a feel for </w:t>
      </w:r>
      <w:r w:rsidR="00C635D3">
        <w:rPr>
          <w:u w:color="072C4F"/>
        </w:rPr>
        <w:t>it</w:t>
      </w:r>
      <w:r w:rsidRPr="00C635D3">
        <w:rPr>
          <w:u w:color="072C4F"/>
        </w:rPr>
        <w:t xml:space="preserve">s structure. On a webpage, pressing the H key by itself will move to the next heading. You can also navigate to the next link by pressing the K key. Holding Shift will move </w:t>
      </w:r>
      <w:r w:rsidR="002A18C9" w:rsidRPr="00C635D3">
        <w:rPr>
          <w:u w:color="072C4F"/>
        </w:rPr>
        <w:t xml:space="preserve">you </w:t>
      </w:r>
      <w:r w:rsidRPr="00C635D3">
        <w:rPr>
          <w:u w:color="072C4F"/>
        </w:rPr>
        <w:t xml:space="preserve">backward. </w:t>
      </w:r>
      <w:r w:rsidR="002A18C9" w:rsidRPr="00C635D3">
        <w:rPr>
          <w:u w:color="072C4F"/>
        </w:rPr>
        <w:t>You</w:t>
      </w:r>
      <w:r w:rsidRPr="00C635D3">
        <w:rPr>
          <w:u w:color="072C4F"/>
        </w:rPr>
        <w:t xml:space="preserve"> can activate a link by pressing the Spacebar on the keyboard. This will either take </w:t>
      </w:r>
      <w:r w:rsidR="002A18C9" w:rsidRPr="00C635D3">
        <w:rPr>
          <w:u w:color="072C4F"/>
        </w:rPr>
        <w:t>you</w:t>
      </w:r>
      <w:r w:rsidRPr="00C635D3">
        <w:rPr>
          <w:u w:color="072C4F"/>
        </w:rPr>
        <w:t xml:space="preserve"> to a new page or a different part of </w:t>
      </w:r>
      <w:r w:rsidR="00C635D3">
        <w:rPr>
          <w:u w:color="072C4F"/>
        </w:rPr>
        <w:t>your current page</w:t>
      </w:r>
      <w:r w:rsidRPr="00C635D3">
        <w:rPr>
          <w:u w:color="072C4F"/>
        </w:rPr>
        <w:t>.</w:t>
      </w:r>
    </w:p>
    <w:p w14:paraId="5F54AE31" w14:textId="64A2A8C4" w:rsidR="006B3637" w:rsidRPr="00C635D3" w:rsidRDefault="006B3637" w:rsidP="00C635D3">
      <w:pPr>
        <w:spacing w:after="120"/>
        <w:rPr>
          <w:u w:color="072C4F"/>
        </w:rPr>
      </w:pPr>
      <w:r w:rsidRPr="00C635D3">
        <w:rPr>
          <w:u w:color="072C4F"/>
        </w:rPr>
        <w:t xml:space="preserve">With these basic commands, </w:t>
      </w:r>
      <w:r w:rsidR="002A18C9" w:rsidRPr="00C635D3">
        <w:rPr>
          <w:u w:color="072C4F"/>
        </w:rPr>
        <w:t>you</w:t>
      </w:r>
      <w:r w:rsidRPr="00C635D3">
        <w:rPr>
          <w:u w:color="072C4F"/>
        </w:rPr>
        <w:t xml:space="preserve"> can read a webpage</w:t>
      </w:r>
      <w:r w:rsidR="002A18C9" w:rsidRPr="00C635D3">
        <w:rPr>
          <w:u w:color="072C4F"/>
        </w:rPr>
        <w:t xml:space="preserve"> quite effectively</w:t>
      </w:r>
      <w:r w:rsidRPr="00C635D3">
        <w:rPr>
          <w:u w:color="072C4F"/>
        </w:rPr>
        <w:t>. A good way to navigate a webpage is to scan the page by heading and then use the up and down arrow keys to locate topics of interest.</w:t>
      </w:r>
    </w:p>
    <w:p w14:paraId="207D04B3" w14:textId="06B458D9" w:rsidR="006B3637" w:rsidRPr="00C635D3" w:rsidRDefault="006B3637" w:rsidP="00C635D3">
      <w:pPr>
        <w:spacing w:after="120"/>
        <w:rPr>
          <w:u w:color="072C4F"/>
        </w:rPr>
      </w:pPr>
      <w:r w:rsidRPr="00C635D3">
        <w:rPr>
          <w:u w:color="072C4F"/>
        </w:rPr>
        <w:t xml:space="preserve">Each screen reader has specialized commands that </w:t>
      </w:r>
      <w:r w:rsidR="00E330C2" w:rsidRPr="00C635D3">
        <w:rPr>
          <w:u w:color="072C4F"/>
        </w:rPr>
        <w:t>you</w:t>
      </w:r>
      <w:r w:rsidRPr="00C635D3">
        <w:rPr>
          <w:u w:color="072C4F"/>
        </w:rPr>
        <w:t xml:space="preserve"> will need to learn. </w:t>
      </w:r>
      <w:r w:rsidR="00C635D3">
        <w:rPr>
          <w:u w:color="072C4F"/>
        </w:rPr>
        <w:t>Suppose you are learning to use a screen reader for the first time. In that cas</w:t>
      </w:r>
      <w:r w:rsidR="00E330C2" w:rsidRPr="00C635D3">
        <w:rPr>
          <w:u w:color="072C4F"/>
        </w:rPr>
        <w:t>e</w:t>
      </w:r>
      <w:r w:rsidR="001C7852" w:rsidRPr="00C635D3">
        <w:rPr>
          <w:u w:color="072C4F"/>
        </w:rPr>
        <w:t>,</w:t>
      </w:r>
      <w:r w:rsidRPr="00C635D3">
        <w:rPr>
          <w:u w:color="072C4F"/>
        </w:rPr>
        <w:t xml:space="preserve"> </w:t>
      </w:r>
      <w:r w:rsidR="00E330C2" w:rsidRPr="00C635D3">
        <w:rPr>
          <w:u w:color="072C4F"/>
        </w:rPr>
        <w:t>it is a good idea to seek</w:t>
      </w:r>
      <w:r w:rsidRPr="00C635D3">
        <w:rPr>
          <w:u w:color="072C4F"/>
        </w:rPr>
        <w:t xml:space="preserve"> assistive technology training </w:t>
      </w:r>
      <w:r w:rsidR="009F27DC" w:rsidRPr="00C635D3">
        <w:rPr>
          <w:u w:color="072C4F"/>
        </w:rPr>
        <w:t>because</w:t>
      </w:r>
      <w:r w:rsidRPr="00C635D3">
        <w:rPr>
          <w:u w:color="072C4F"/>
        </w:rPr>
        <w:t xml:space="preserve"> screen reader software can be challenging to navigate and learn without some instruction or mentoring. Contact </w:t>
      </w:r>
      <w:r w:rsidR="001C7852" w:rsidRPr="00C635D3">
        <w:rPr>
          <w:u w:color="072C4F"/>
        </w:rPr>
        <w:t xml:space="preserve">the </w:t>
      </w:r>
      <w:r w:rsidRPr="00C635D3">
        <w:rPr>
          <w:u w:color="072C4F"/>
        </w:rPr>
        <w:t>local</w:t>
      </w:r>
      <w:r w:rsidR="009F27DC" w:rsidRPr="00C635D3">
        <w:rPr>
          <w:u w:color="072C4F"/>
        </w:rPr>
        <w:t>,</w:t>
      </w:r>
      <w:r w:rsidRPr="00C635D3">
        <w:rPr>
          <w:u w:color="072C4F"/>
        </w:rPr>
        <w:t xml:space="preserve"> state</w:t>
      </w:r>
      <w:r w:rsidR="009F27DC" w:rsidRPr="00C635D3">
        <w:rPr>
          <w:u w:color="072C4F"/>
        </w:rPr>
        <w:t>,</w:t>
      </w:r>
      <w:r w:rsidRPr="00C635D3">
        <w:rPr>
          <w:u w:color="072C4F"/>
        </w:rPr>
        <w:t xml:space="preserve"> or private agencies that provide vision rehabilitation training</w:t>
      </w:r>
      <w:r w:rsidR="009F27DC" w:rsidRPr="00C635D3">
        <w:rPr>
          <w:u w:color="072C4F"/>
        </w:rPr>
        <w:t xml:space="preserve"> and ask about </w:t>
      </w:r>
      <w:r w:rsidR="00C635D3">
        <w:rPr>
          <w:u w:color="072C4F"/>
        </w:rPr>
        <w:t>screen reader software training</w:t>
      </w:r>
      <w:r w:rsidRPr="00C635D3">
        <w:rPr>
          <w:u w:color="072C4F"/>
        </w:rPr>
        <w:t xml:space="preserve">. </w:t>
      </w:r>
    </w:p>
    <w:p w14:paraId="23E2F15A" w14:textId="4250AD90" w:rsidR="006B3637" w:rsidRPr="00C635D3" w:rsidRDefault="006B3637" w:rsidP="00F53319">
      <w:pPr>
        <w:pStyle w:val="Heading3"/>
        <w:rPr>
          <w:u w:color="072C4F"/>
        </w:rPr>
      </w:pPr>
      <w:bookmarkStart w:id="11" w:name="_Toc58942002"/>
      <w:r w:rsidRPr="00C635D3">
        <w:rPr>
          <w:u w:color="072C4F"/>
        </w:rPr>
        <w:t>Using Mobile Technology: Cell Phones, Smartphones, and Tablets</w:t>
      </w:r>
      <w:bookmarkEnd w:id="11"/>
    </w:p>
    <w:p w14:paraId="460DBF72" w14:textId="240B0FCC" w:rsidR="001C7852" w:rsidRPr="00C635D3" w:rsidRDefault="00A839C1" w:rsidP="00C635D3">
      <w:pPr>
        <w:spacing w:after="120"/>
        <w:rPr>
          <w:u w:color="072C4F"/>
        </w:rPr>
      </w:pPr>
      <w:r w:rsidRPr="00C635D3">
        <w:rPr>
          <w:u w:color="072C4F"/>
        </w:rPr>
        <w:t>S</w:t>
      </w:r>
      <w:r w:rsidR="006B3637" w:rsidRPr="00C635D3">
        <w:rPr>
          <w:u w:color="072C4F"/>
        </w:rPr>
        <w:t>martphone</w:t>
      </w:r>
      <w:r w:rsidRPr="00C635D3">
        <w:rPr>
          <w:u w:color="072C4F"/>
        </w:rPr>
        <w:t>s</w:t>
      </w:r>
      <w:r w:rsidR="006B3637" w:rsidRPr="00C635D3">
        <w:rPr>
          <w:u w:color="072C4F"/>
        </w:rPr>
        <w:t xml:space="preserve"> </w:t>
      </w:r>
      <w:r w:rsidRPr="00C635D3">
        <w:rPr>
          <w:u w:color="072C4F"/>
        </w:rPr>
        <w:t>are</w:t>
      </w:r>
      <w:r w:rsidR="006B3637" w:rsidRPr="00C635D3">
        <w:rPr>
          <w:u w:color="072C4F"/>
        </w:rPr>
        <w:t xml:space="preserve"> incredibly helpful </w:t>
      </w:r>
      <w:r w:rsidRPr="00C635D3">
        <w:rPr>
          <w:u w:color="072C4F"/>
        </w:rPr>
        <w:t xml:space="preserve">tools for people who are blind or have low vision. These devices allow you to </w:t>
      </w:r>
      <w:r w:rsidR="00C635D3">
        <w:rPr>
          <w:u w:color="072C4F"/>
        </w:rPr>
        <w:t>make phone calls and</w:t>
      </w:r>
      <w:r w:rsidR="006B3637" w:rsidRPr="00C635D3">
        <w:rPr>
          <w:u w:color="072C4F"/>
        </w:rPr>
        <w:t xml:space="preserve"> identify currency, objects, or items</w:t>
      </w:r>
      <w:r w:rsidR="00C635D3">
        <w:rPr>
          <w:u w:color="072C4F"/>
        </w:rPr>
        <w:t>,</w:t>
      </w:r>
      <w:r w:rsidR="006B3637" w:rsidRPr="00C635D3">
        <w:rPr>
          <w:u w:color="072C4F"/>
        </w:rPr>
        <w:t xml:space="preserve"> </w:t>
      </w:r>
      <w:r w:rsidRPr="00C635D3">
        <w:rPr>
          <w:u w:color="072C4F"/>
        </w:rPr>
        <w:t>find</w:t>
      </w:r>
      <w:r w:rsidR="006B3637" w:rsidRPr="00C635D3">
        <w:rPr>
          <w:u w:color="072C4F"/>
        </w:rPr>
        <w:t xml:space="preserve"> the closest bus </w:t>
      </w:r>
      <w:proofErr w:type="gramStart"/>
      <w:r w:rsidR="006B3637" w:rsidRPr="00C635D3">
        <w:rPr>
          <w:u w:color="072C4F"/>
        </w:rPr>
        <w:t>stop</w:t>
      </w:r>
      <w:proofErr w:type="gramEnd"/>
      <w:r w:rsidR="006B3637" w:rsidRPr="00C635D3">
        <w:rPr>
          <w:u w:color="072C4F"/>
        </w:rPr>
        <w:t xml:space="preserve"> and get voiced directions to its location and </w:t>
      </w:r>
      <w:r w:rsidRPr="00C635D3">
        <w:rPr>
          <w:u w:color="072C4F"/>
        </w:rPr>
        <w:t>identify</w:t>
      </w:r>
      <w:r w:rsidR="006B3637" w:rsidRPr="00C635D3">
        <w:rPr>
          <w:u w:color="072C4F"/>
        </w:rPr>
        <w:t xml:space="preserve"> colors and money when out shopping.</w:t>
      </w:r>
      <w:r w:rsidR="00A81CA3" w:rsidRPr="00C635D3">
        <w:rPr>
          <w:u w:color="072C4F"/>
        </w:rPr>
        <w:t xml:space="preserve"> As</w:t>
      </w:r>
      <w:r w:rsidR="006B3637" w:rsidRPr="00C635D3">
        <w:rPr>
          <w:u w:color="072C4F"/>
        </w:rPr>
        <w:t xml:space="preserve"> with desktop and laptop computers, screen readers and screen magnifiers </w:t>
      </w:r>
      <w:r w:rsidR="00A81CA3" w:rsidRPr="00C635D3">
        <w:rPr>
          <w:u w:color="072C4F"/>
        </w:rPr>
        <w:t>can help you</w:t>
      </w:r>
      <w:r w:rsidR="006B3637" w:rsidRPr="00C635D3">
        <w:rPr>
          <w:u w:color="072C4F"/>
        </w:rPr>
        <w:t xml:space="preserve"> access mobile devices.  </w:t>
      </w:r>
    </w:p>
    <w:p w14:paraId="0FAA9504" w14:textId="406C0168" w:rsidR="006B3637" w:rsidRPr="00C635D3" w:rsidRDefault="006B3637" w:rsidP="00F53319">
      <w:pPr>
        <w:pStyle w:val="Heading3"/>
      </w:pPr>
      <w:bookmarkStart w:id="12" w:name="_Toc58942003"/>
      <w:r w:rsidRPr="00C635D3">
        <w:t>Tips for Using a Touch Screen Mobile Device</w:t>
      </w:r>
      <w:bookmarkEnd w:id="12"/>
    </w:p>
    <w:p w14:paraId="51AFE473" w14:textId="2E32CEF1" w:rsidR="006B3637" w:rsidRPr="00C635D3" w:rsidRDefault="006B3637" w:rsidP="00C635D3">
      <w:pPr>
        <w:spacing w:after="120"/>
        <w:rPr>
          <w:u w:color="072C4F"/>
        </w:rPr>
      </w:pPr>
      <w:r w:rsidRPr="00C635D3">
        <w:rPr>
          <w:u w:color="072C4F"/>
        </w:rPr>
        <w:t xml:space="preserve">When sighted people use a touch screen smartphone or tablet, they tap icons or slide a finger across the display to make things happen.  But what if </w:t>
      </w:r>
      <w:r w:rsidR="00A81CA3" w:rsidRPr="00C635D3">
        <w:rPr>
          <w:u w:color="072C4F"/>
        </w:rPr>
        <w:t>you</w:t>
      </w:r>
      <w:r w:rsidRPr="00C635D3">
        <w:rPr>
          <w:u w:color="072C4F"/>
        </w:rPr>
        <w:t xml:space="preserve"> cannot see </w:t>
      </w:r>
      <w:r w:rsidR="00A81CA3" w:rsidRPr="00C635D3">
        <w:rPr>
          <w:u w:color="072C4F"/>
        </w:rPr>
        <w:t>the</w:t>
      </w:r>
      <w:r w:rsidRPr="00C635D3">
        <w:rPr>
          <w:u w:color="072C4F"/>
        </w:rPr>
        <w:t xml:space="preserve"> icons clearly enough, or not at all?</w:t>
      </w:r>
    </w:p>
    <w:p w14:paraId="0CEA74D8" w14:textId="57C45E05" w:rsidR="00A81CA3" w:rsidRPr="00C635D3" w:rsidRDefault="006B3637" w:rsidP="00C635D3">
      <w:pPr>
        <w:spacing w:after="120"/>
        <w:rPr>
          <w:u w:color="072C4F"/>
        </w:rPr>
      </w:pPr>
      <w:r w:rsidRPr="00C635D3">
        <w:rPr>
          <w:u w:color="072C4F"/>
        </w:rPr>
        <w:t xml:space="preserve">Both iPhones and Android smartphones include two built-in accessibility features: a screen magnifier and a touch screen reader. </w:t>
      </w:r>
      <w:r w:rsidR="00A81CA3" w:rsidRPr="00C635D3">
        <w:rPr>
          <w:u w:color="072C4F"/>
        </w:rPr>
        <w:t>The built-in s</w:t>
      </w:r>
      <w:r w:rsidRPr="00C635D3">
        <w:rPr>
          <w:u w:color="072C4F"/>
        </w:rPr>
        <w:t>martphone magnifiers magnify the screen and use large fonts, enhanced contrast, alternate color schemes</w:t>
      </w:r>
      <w:r w:rsidR="001C7852" w:rsidRPr="00C635D3">
        <w:rPr>
          <w:u w:color="072C4F"/>
        </w:rPr>
        <w:t>,</w:t>
      </w:r>
      <w:r w:rsidRPr="00C635D3">
        <w:rPr>
          <w:u w:color="072C4F"/>
        </w:rPr>
        <w:t xml:space="preserve"> and other techniques to make it easier to see. </w:t>
      </w:r>
    </w:p>
    <w:p w14:paraId="075EBB69" w14:textId="3BF46D81" w:rsidR="006B3637" w:rsidRPr="00C635D3" w:rsidRDefault="006B3637" w:rsidP="00C635D3">
      <w:pPr>
        <w:spacing w:after="120"/>
        <w:rPr>
          <w:u w:color="072C4F"/>
        </w:rPr>
      </w:pPr>
      <w:r w:rsidRPr="00C635D3">
        <w:rPr>
          <w:u w:color="072C4F"/>
        </w:rPr>
        <w:t>T</w:t>
      </w:r>
      <w:r w:rsidR="00A81CA3" w:rsidRPr="00C635D3">
        <w:rPr>
          <w:u w:color="072C4F"/>
        </w:rPr>
        <w:t>he built-in t</w:t>
      </w:r>
      <w:r w:rsidRPr="00C635D3">
        <w:rPr>
          <w:u w:color="072C4F"/>
        </w:rPr>
        <w:t xml:space="preserve">ouch screen readers use human-sounding, synthesized voices to read and review the screen, much like Narrator for Windows or </w:t>
      </w:r>
      <w:proofErr w:type="spellStart"/>
      <w:r w:rsidRPr="00C635D3">
        <w:rPr>
          <w:u w:color="072C4F"/>
        </w:rPr>
        <w:t>VoiceOver</w:t>
      </w:r>
      <w:proofErr w:type="spellEnd"/>
      <w:r w:rsidRPr="00C635D3">
        <w:rPr>
          <w:u w:color="072C4F"/>
        </w:rPr>
        <w:t xml:space="preserve"> for Mac. However, unlike those screen readers, which use keyboard commands to navigate a page or site, smartphone screen readers use special touch gestures to get the job done. It might mean double-tapping rather than a single tap to access an </w:t>
      </w:r>
      <w:r w:rsidR="00A81CA3" w:rsidRPr="00C635D3">
        <w:rPr>
          <w:u w:color="072C4F"/>
        </w:rPr>
        <w:t>a</w:t>
      </w:r>
      <w:r w:rsidRPr="00C635D3">
        <w:rPr>
          <w:u w:color="072C4F"/>
        </w:rPr>
        <w:t>p</w:t>
      </w:r>
      <w:r w:rsidR="00A81CA3" w:rsidRPr="00C635D3">
        <w:rPr>
          <w:u w:color="072C4F"/>
        </w:rPr>
        <w:t>p</w:t>
      </w:r>
      <w:r w:rsidRPr="00C635D3">
        <w:rPr>
          <w:u w:color="072C4F"/>
        </w:rPr>
        <w:t>.</w:t>
      </w:r>
    </w:p>
    <w:p w14:paraId="6A2F3945" w14:textId="2B19B4BF" w:rsidR="006B3637" w:rsidRPr="00C635D3" w:rsidRDefault="006B3637" w:rsidP="00C635D3">
      <w:pPr>
        <w:spacing w:after="120"/>
        <w:rPr>
          <w:u w:color="072C4F"/>
        </w:rPr>
      </w:pPr>
      <w:r w:rsidRPr="00C635D3">
        <w:rPr>
          <w:u w:color="072C4F"/>
        </w:rPr>
        <w:t>For iPhone, iPad, and the iPod touch, th</w:t>
      </w:r>
      <w:r w:rsidR="00A81CA3" w:rsidRPr="00C635D3">
        <w:rPr>
          <w:u w:color="072C4F"/>
        </w:rPr>
        <w:t>e</w:t>
      </w:r>
      <w:r w:rsidRPr="00C635D3">
        <w:rPr>
          <w:u w:color="072C4F"/>
        </w:rPr>
        <w:t xml:space="preserve"> screen reader</w:t>
      </w:r>
      <w:r w:rsidR="00C635D3">
        <w:rPr>
          <w:u w:color="072C4F"/>
        </w:rPr>
        <w:t>,</w:t>
      </w:r>
      <w:r w:rsidRPr="00C635D3">
        <w:rPr>
          <w:u w:color="072C4F"/>
        </w:rPr>
        <w:t xml:space="preserve"> is </w:t>
      </w:r>
      <w:r w:rsidR="00B75E27" w:rsidRPr="00C635D3">
        <w:rPr>
          <w:u w:color="072C4F"/>
        </w:rPr>
        <w:t>called</w:t>
      </w:r>
      <w:r w:rsidRPr="00C635D3">
        <w:rPr>
          <w:u w:color="072C4F"/>
        </w:rPr>
        <w:t xml:space="preserve"> </w:t>
      </w:r>
      <w:proofErr w:type="spellStart"/>
      <w:r w:rsidRPr="00C635D3">
        <w:rPr>
          <w:u w:color="072C4F"/>
        </w:rPr>
        <w:t>VoiceOver</w:t>
      </w:r>
      <w:proofErr w:type="spellEnd"/>
      <w:r w:rsidRPr="00C635D3">
        <w:rPr>
          <w:u w:color="072C4F"/>
        </w:rPr>
        <w:t xml:space="preserve"> for iOS. On Android phones, the touch screen reader is called </w:t>
      </w:r>
      <w:proofErr w:type="spellStart"/>
      <w:r w:rsidRPr="00C635D3">
        <w:rPr>
          <w:u w:color="072C4F"/>
        </w:rPr>
        <w:t>TalkBack</w:t>
      </w:r>
      <w:proofErr w:type="spellEnd"/>
      <w:r w:rsidRPr="00C635D3">
        <w:rPr>
          <w:u w:color="072C4F"/>
        </w:rPr>
        <w:t>. Windows touch screen tablets can also be accessed using magnification and the Narrator screen reader. </w:t>
      </w:r>
      <w:r w:rsidR="00A81CA3" w:rsidRPr="00C635D3">
        <w:rPr>
          <w:u w:color="072C4F"/>
        </w:rPr>
        <w:t>Below are some Apple-specific directions, but most of these work the same for Android devices.</w:t>
      </w:r>
    </w:p>
    <w:p w14:paraId="29AAC703" w14:textId="1D879B44" w:rsidR="006B3637" w:rsidRPr="00C635D3" w:rsidRDefault="006B3637" w:rsidP="00F53319">
      <w:pPr>
        <w:pStyle w:val="Heading3"/>
      </w:pPr>
      <w:bookmarkStart w:id="13" w:name="_Toc58942004"/>
      <w:r w:rsidRPr="00C635D3">
        <w:t>Mobile Device Screen Readers</w:t>
      </w:r>
      <w:bookmarkEnd w:id="13"/>
    </w:p>
    <w:p w14:paraId="2A2C5B37" w14:textId="746B9804" w:rsidR="006B3637" w:rsidRPr="00C635D3" w:rsidRDefault="00B75E27" w:rsidP="00C635D3">
      <w:pPr>
        <w:spacing w:after="120"/>
        <w:rPr>
          <w:u w:color="072C4F"/>
        </w:rPr>
      </w:pPr>
      <w:r w:rsidRPr="00C635D3">
        <w:rPr>
          <w:u w:color="072C4F"/>
        </w:rPr>
        <w:t xml:space="preserve">Regardless of the brand or style of mobile device, a common feature is a smooth glass display, called a touchscreen, that responds to tactile input. An </w:t>
      </w:r>
      <w:proofErr w:type="gramStart"/>
      <w:r w:rsidRPr="00C635D3">
        <w:rPr>
          <w:u w:color="072C4F"/>
        </w:rPr>
        <w:t>on</w:t>
      </w:r>
      <w:r w:rsidR="00C635D3">
        <w:rPr>
          <w:u w:color="072C4F"/>
        </w:rPr>
        <w:t xml:space="preserve"> </w:t>
      </w:r>
      <w:r w:rsidRPr="00C635D3">
        <w:rPr>
          <w:u w:color="072C4F"/>
        </w:rPr>
        <w:t>screen</w:t>
      </w:r>
      <w:proofErr w:type="gramEnd"/>
      <w:r w:rsidRPr="00C635D3">
        <w:rPr>
          <w:u w:color="072C4F"/>
        </w:rPr>
        <w:t xml:space="preserve"> keyboard is another common way to enter or edit text on mobile devices. </w:t>
      </w:r>
      <w:r w:rsidR="006B3637" w:rsidRPr="00C635D3">
        <w:rPr>
          <w:u w:color="072C4F"/>
        </w:rPr>
        <w:t>"</w:t>
      </w:r>
      <w:proofErr w:type="spellStart"/>
      <w:r w:rsidR="006B3637" w:rsidRPr="00C635D3">
        <w:rPr>
          <w:u w:color="072C4F"/>
        </w:rPr>
        <w:t>VoiceOver</w:t>
      </w:r>
      <w:proofErr w:type="spellEnd"/>
      <w:r w:rsidR="006B3637" w:rsidRPr="00C635D3">
        <w:rPr>
          <w:u w:color="072C4F"/>
        </w:rPr>
        <w:t xml:space="preserve">" </w:t>
      </w:r>
      <w:r w:rsidRPr="00C635D3">
        <w:rPr>
          <w:u w:color="072C4F"/>
        </w:rPr>
        <w:t>and</w:t>
      </w:r>
      <w:r w:rsidR="006B3637" w:rsidRPr="00C635D3">
        <w:rPr>
          <w:u w:color="072C4F"/>
        </w:rPr>
        <w:t xml:space="preserve"> "text-to-speech" are terms for software programs that convert text displayed on the screen of a mobile device to audio output, making it possible for people with visual or learning impairments to access these devices. </w:t>
      </w:r>
    </w:p>
    <w:p w14:paraId="5405BAAD" w14:textId="21BEA528" w:rsidR="006B3637" w:rsidRPr="00C635D3" w:rsidRDefault="006B3637" w:rsidP="00F53319">
      <w:pPr>
        <w:pStyle w:val="Heading3"/>
      </w:pPr>
      <w:bookmarkStart w:id="14" w:name="_Toc58942005"/>
      <w:r w:rsidRPr="00C635D3">
        <w:t xml:space="preserve">The </w:t>
      </w:r>
      <w:proofErr w:type="spellStart"/>
      <w:r w:rsidRPr="00C635D3">
        <w:t>VoiceOver</w:t>
      </w:r>
      <w:proofErr w:type="spellEnd"/>
      <w:r w:rsidRPr="00C635D3">
        <w:t xml:space="preserve"> Screen Reader for Apple Mobile Devices</w:t>
      </w:r>
      <w:bookmarkEnd w:id="14"/>
    </w:p>
    <w:p w14:paraId="33D99073" w14:textId="5769CAB7" w:rsidR="006B3637" w:rsidRPr="00C635D3" w:rsidRDefault="006B3637" w:rsidP="00C635D3">
      <w:pPr>
        <w:spacing w:after="120"/>
        <w:rPr>
          <w:u w:color="072C4F"/>
        </w:rPr>
      </w:pPr>
      <w:r w:rsidRPr="00C635D3">
        <w:rPr>
          <w:u w:color="072C4F"/>
        </w:rPr>
        <w:t xml:space="preserve">The easiest way to turn on </w:t>
      </w:r>
      <w:proofErr w:type="spellStart"/>
      <w:r w:rsidRPr="00C635D3">
        <w:rPr>
          <w:u w:color="072C4F"/>
        </w:rPr>
        <w:t>VoiceOver</w:t>
      </w:r>
      <w:proofErr w:type="spellEnd"/>
      <w:r w:rsidRPr="00C635D3">
        <w:rPr>
          <w:u w:color="072C4F"/>
        </w:rPr>
        <w:t xml:space="preserve"> is to ask the Siri digital assistant to do it for you. Siri can perform many tasks, </w:t>
      </w:r>
      <w:r w:rsidR="00B75E27" w:rsidRPr="00C635D3">
        <w:rPr>
          <w:u w:color="072C4F"/>
        </w:rPr>
        <w:t>like</w:t>
      </w:r>
      <w:r w:rsidRPr="00C635D3">
        <w:rPr>
          <w:u w:color="072C4F"/>
        </w:rPr>
        <w:t xml:space="preserve"> telling the time, making phone calls, sending a text, </w:t>
      </w:r>
      <w:r w:rsidR="00B75E27" w:rsidRPr="00C635D3">
        <w:rPr>
          <w:u w:color="072C4F"/>
        </w:rPr>
        <w:t xml:space="preserve">and </w:t>
      </w:r>
      <w:r w:rsidRPr="00C635D3">
        <w:rPr>
          <w:u w:color="072C4F"/>
        </w:rPr>
        <w:t>opening a</w:t>
      </w:r>
      <w:r w:rsidR="001C7852" w:rsidRPr="00C635D3">
        <w:rPr>
          <w:u w:color="072C4F"/>
        </w:rPr>
        <w:t>p</w:t>
      </w:r>
      <w:r w:rsidRPr="00C635D3">
        <w:rPr>
          <w:u w:color="072C4F"/>
        </w:rPr>
        <w:t xml:space="preserve">ps. Try using Siri </w:t>
      </w:r>
      <w:r w:rsidR="00B75E27" w:rsidRPr="00C635D3">
        <w:rPr>
          <w:u w:color="072C4F"/>
        </w:rPr>
        <w:t>to</w:t>
      </w:r>
      <w:r w:rsidRPr="00C635D3">
        <w:rPr>
          <w:u w:color="072C4F"/>
        </w:rPr>
        <w:t xml:space="preserve"> find out what is possible with just the sound of your voice. </w:t>
      </w:r>
    </w:p>
    <w:p w14:paraId="3C874BD7" w14:textId="3384AB85" w:rsidR="006B3637" w:rsidRPr="00C635D3" w:rsidRDefault="006B3637" w:rsidP="00C635D3">
      <w:pPr>
        <w:spacing w:after="120"/>
        <w:rPr>
          <w:u w:color="072C4F"/>
        </w:rPr>
      </w:pPr>
      <w:r w:rsidRPr="00C635D3">
        <w:rPr>
          <w:u w:color="072C4F"/>
        </w:rPr>
        <w:t>Depending on your iPhone</w:t>
      </w:r>
      <w:r w:rsidR="00B75E27" w:rsidRPr="00C635D3">
        <w:rPr>
          <w:u w:color="072C4F"/>
        </w:rPr>
        <w:t>,</w:t>
      </w:r>
      <w:r w:rsidRPr="00C635D3">
        <w:rPr>
          <w:u w:color="072C4F"/>
        </w:rPr>
        <w:t xml:space="preserve"> </w:t>
      </w:r>
      <w:r w:rsidR="00B75E27" w:rsidRPr="00C635D3">
        <w:rPr>
          <w:u w:color="072C4F"/>
        </w:rPr>
        <w:t>to</w:t>
      </w:r>
      <w:r w:rsidRPr="00C635D3">
        <w:rPr>
          <w:u w:color="072C4F"/>
        </w:rPr>
        <w:t xml:space="preserve"> use </w:t>
      </w:r>
      <w:proofErr w:type="spellStart"/>
      <w:r w:rsidRPr="00C635D3">
        <w:rPr>
          <w:u w:color="072C4F"/>
        </w:rPr>
        <w:t>VoiceOver</w:t>
      </w:r>
      <w:proofErr w:type="spellEnd"/>
      <w:r w:rsidR="00B75E27" w:rsidRPr="00C635D3">
        <w:rPr>
          <w:u w:color="072C4F"/>
        </w:rPr>
        <w:t>, you might need to</w:t>
      </w:r>
      <w:r w:rsidRPr="00C635D3">
        <w:rPr>
          <w:u w:color="072C4F"/>
        </w:rPr>
        <w:t xml:space="preserve"> press and hold the Home button</w:t>
      </w:r>
      <w:r w:rsidR="00B75E27" w:rsidRPr="00C635D3">
        <w:rPr>
          <w:u w:color="072C4F"/>
        </w:rPr>
        <w:t xml:space="preserve">, which is </w:t>
      </w:r>
      <w:r w:rsidRPr="00C635D3">
        <w:rPr>
          <w:u w:color="072C4F"/>
        </w:rPr>
        <w:t>the round button beneath the screen on your device</w:t>
      </w:r>
      <w:r w:rsidR="00B75E27" w:rsidRPr="00C635D3">
        <w:rPr>
          <w:u w:color="072C4F"/>
        </w:rPr>
        <w:t>.</w:t>
      </w:r>
      <w:r w:rsidRPr="00C635D3">
        <w:rPr>
          <w:u w:color="072C4F"/>
        </w:rPr>
        <w:t xml:space="preserve"> </w:t>
      </w:r>
      <w:r w:rsidR="00B75E27" w:rsidRPr="00C635D3">
        <w:rPr>
          <w:u w:color="072C4F"/>
        </w:rPr>
        <w:t>W</w:t>
      </w:r>
      <w:r w:rsidRPr="00C635D3">
        <w:rPr>
          <w:u w:color="072C4F"/>
        </w:rPr>
        <w:t xml:space="preserve">hen you hear the beep, say, "Turn on </w:t>
      </w:r>
      <w:proofErr w:type="spellStart"/>
      <w:r w:rsidRPr="00C635D3">
        <w:rPr>
          <w:u w:color="072C4F"/>
        </w:rPr>
        <w:t>VoiceOver</w:t>
      </w:r>
      <w:proofErr w:type="spellEnd"/>
      <w:r w:rsidRPr="00C635D3">
        <w:rPr>
          <w:u w:color="072C4F"/>
        </w:rPr>
        <w:t>." For iPhones without a home button, press the lock button on the right side of the phone and say</w:t>
      </w:r>
      <w:r w:rsidR="00B75E27" w:rsidRPr="00C635D3">
        <w:rPr>
          <w:u w:color="072C4F"/>
        </w:rPr>
        <w:t>,</w:t>
      </w:r>
      <w:r w:rsidRPr="00C635D3">
        <w:rPr>
          <w:u w:color="072C4F"/>
        </w:rPr>
        <w:t xml:space="preserve"> </w:t>
      </w:r>
      <w:r w:rsidR="00C635D3">
        <w:rPr>
          <w:u w:color="072C4F"/>
        </w:rPr>
        <w:t>"</w:t>
      </w:r>
      <w:r w:rsidR="00B75E27" w:rsidRPr="00C635D3">
        <w:rPr>
          <w:u w:color="072C4F"/>
        </w:rPr>
        <w:t>T</w:t>
      </w:r>
      <w:r w:rsidRPr="00C635D3">
        <w:rPr>
          <w:u w:color="072C4F"/>
        </w:rPr>
        <w:t xml:space="preserve">urn on </w:t>
      </w:r>
      <w:proofErr w:type="spellStart"/>
      <w:r w:rsidRPr="00C635D3">
        <w:rPr>
          <w:u w:color="072C4F"/>
        </w:rPr>
        <w:t>VoiceOver</w:t>
      </w:r>
      <w:proofErr w:type="spellEnd"/>
      <w:r w:rsidRPr="00C635D3">
        <w:rPr>
          <w:u w:color="072C4F"/>
        </w:rPr>
        <w:t>.</w:t>
      </w:r>
      <w:r w:rsidR="00C635D3">
        <w:rPr>
          <w:u w:color="072C4F"/>
        </w:rPr>
        <w:t>"</w:t>
      </w:r>
      <w:r w:rsidRPr="00C635D3">
        <w:rPr>
          <w:u w:color="072C4F"/>
        </w:rPr>
        <w:t xml:space="preserve"> You can also turn </w:t>
      </w:r>
      <w:proofErr w:type="spellStart"/>
      <w:r w:rsidRPr="00C635D3">
        <w:rPr>
          <w:u w:color="072C4F"/>
        </w:rPr>
        <w:t>VoiceOver</w:t>
      </w:r>
      <w:proofErr w:type="spellEnd"/>
      <w:r w:rsidRPr="00C635D3">
        <w:rPr>
          <w:u w:color="072C4F"/>
        </w:rPr>
        <w:t xml:space="preserve"> off by instructing Siri, "Turn </w:t>
      </w:r>
      <w:proofErr w:type="spellStart"/>
      <w:r w:rsidRPr="00C635D3">
        <w:rPr>
          <w:u w:color="072C4F"/>
        </w:rPr>
        <w:t>VoiceOver</w:t>
      </w:r>
      <w:proofErr w:type="spellEnd"/>
      <w:r w:rsidRPr="00C635D3">
        <w:rPr>
          <w:u w:color="072C4F"/>
        </w:rPr>
        <w:t xml:space="preserve"> off."</w:t>
      </w:r>
    </w:p>
    <w:p w14:paraId="2D755C8F" w14:textId="6997522F" w:rsidR="006B3637" w:rsidRPr="00C635D3" w:rsidRDefault="006B3637" w:rsidP="00C635D3">
      <w:pPr>
        <w:spacing w:after="120"/>
        <w:rPr>
          <w:u w:color="072C4F"/>
        </w:rPr>
      </w:pPr>
      <w:r w:rsidRPr="00C635D3">
        <w:rPr>
          <w:u w:color="072C4F"/>
        </w:rPr>
        <w:t xml:space="preserve">With </w:t>
      </w:r>
      <w:proofErr w:type="spellStart"/>
      <w:r w:rsidRPr="00C635D3">
        <w:rPr>
          <w:u w:color="072C4F"/>
        </w:rPr>
        <w:t>VoiceOver</w:t>
      </w:r>
      <w:proofErr w:type="spellEnd"/>
      <w:r w:rsidRPr="00C635D3">
        <w:rPr>
          <w:u w:color="072C4F"/>
        </w:rPr>
        <w:t xml:space="preserve"> turned on, touch the display in different places to hear the names of icons or </w:t>
      </w:r>
      <w:r w:rsidR="00C635D3">
        <w:rPr>
          <w:u w:color="072C4F"/>
        </w:rPr>
        <w:t>text snippets</w:t>
      </w:r>
      <w:r w:rsidRPr="00C635D3">
        <w:rPr>
          <w:u w:color="072C4F"/>
        </w:rPr>
        <w:t>.</w:t>
      </w:r>
    </w:p>
    <w:p w14:paraId="6F5F6FC1" w14:textId="2198C455" w:rsidR="006B3637" w:rsidRPr="00C635D3" w:rsidRDefault="001C7852" w:rsidP="00C635D3">
      <w:pPr>
        <w:spacing w:after="120"/>
        <w:rPr>
          <w:u w:color="072C4F"/>
        </w:rPr>
      </w:pPr>
      <w:r w:rsidRPr="00C635D3">
        <w:rPr>
          <w:u w:color="072C4F"/>
        </w:rPr>
        <w:t>T</w:t>
      </w:r>
      <w:r w:rsidR="006B3637" w:rsidRPr="00C635D3">
        <w:rPr>
          <w:u w:color="072C4F"/>
        </w:rPr>
        <w:t xml:space="preserve">o effectively use the Apple </w:t>
      </w:r>
      <w:proofErr w:type="spellStart"/>
      <w:r w:rsidR="006B3637" w:rsidRPr="00C635D3">
        <w:rPr>
          <w:u w:color="072C4F"/>
        </w:rPr>
        <w:t>VoiceOver</w:t>
      </w:r>
      <w:proofErr w:type="spellEnd"/>
      <w:r w:rsidR="006B3637" w:rsidRPr="00C635D3">
        <w:rPr>
          <w:u w:color="072C4F"/>
        </w:rPr>
        <w:t xml:space="preserve"> screen reader on the iPhone or iPad, </w:t>
      </w:r>
      <w:r w:rsidR="00B75E27" w:rsidRPr="00C635D3">
        <w:rPr>
          <w:u w:color="072C4F"/>
        </w:rPr>
        <w:t>you</w:t>
      </w:r>
      <w:r w:rsidRPr="00C635D3">
        <w:rPr>
          <w:u w:color="072C4F"/>
        </w:rPr>
        <w:t xml:space="preserve"> must learn</w:t>
      </w:r>
      <w:r w:rsidR="006B3637" w:rsidRPr="00C635D3">
        <w:rPr>
          <w:u w:color="072C4F"/>
        </w:rPr>
        <w:t xml:space="preserve"> how to move around or navigate the text or apps installed on your device. There is a built-in tutorial</w:t>
      </w:r>
      <w:r w:rsidRPr="00C635D3">
        <w:rPr>
          <w:u w:color="072C4F"/>
        </w:rPr>
        <w:t>,</w:t>
      </w:r>
      <w:r w:rsidR="006B3637" w:rsidRPr="00C635D3">
        <w:rPr>
          <w:u w:color="072C4F"/>
        </w:rPr>
        <w:t xml:space="preserve"> and </w:t>
      </w:r>
      <w:r w:rsidR="00B75E27" w:rsidRPr="00C635D3">
        <w:rPr>
          <w:u w:color="072C4F"/>
        </w:rPr>
        <w:t>you</w:t>
      </w:r>
      <w:r w:rsidR="006B3637" w:rsidRPr="00C635D3">
        <w:rPr>
          <w:u w:color="072C4F"/>
        </w:rPr>
        <w:t xml:space="preserve"> can</w:t>
      </w:r>
      <w:r w:rsidR="00B75E27" w:rsidRPr="00C635D3">
        <w:rPr>
          <w:u w:color="072C4F"/>
        </w:rPr>
        <w:t xml:space="preserve"> also</w:t>
      </w:r>
      <w:r w:rsidR="006B3637" w:rsidRPr="00C635D3">
        <w:rPr>
          <w:u w:color="072C4F"/>
        </w:rPr>
        <w:t xml:space="preserve"> access </w:t>
      </w:r>
      <w:ins w:id="15" w:author="Marcy, Simon" w:date="2021-01-25T15:05:00Z">
        <w:r w:rsidR="003816D6">
          <w:rPr>
            <w:u w:color="072C4F"/>
          </w:rPr>
          <w:fldChar w:fldCharType="begin"/>
        </w:r>
        <w:r w:rsidR="003816D6">
          <w:rPr>
            <w:u w:color="072C4F"/>
          </w:rPr>
          <w:instrText xml:space="preserve"> HYPERLINK "https://apps.apple.com/us/app/vo-starter/id586844936" \o "VOStarter link" </w:instrText>
        </w:r>
        <w:r w:rsidR="003816D6">
          <w:rPr>
            <w:u w:color="072C4F"/>
          </w:rPr>
        </w:r>
        <w:r w:rsidR="003816D6">
          <w:rPr>
            <w:u w:color="072C4F"/>
          </w:rPr>
          <w:fldChar w:fldCharType="separate"/>
        </w:r>
        <w:proofErr w:type="spellStart"/>
        <w:r w:rsidR="006B3637" w:rsidRPr="003816D6">
          <w:rPr>
            <w:rStyle w:val="Hyperlink"/>
          </w:rPr>
          <w:t>VOStarter</w:t>
        </w:r>
        <w:proofErr w:type="spellEnd"/>
        <w:r w:rsidR="003816D6">
          <w:rPr>
            <w:u w:color="072C4F"/>
          </w:rPr>
          <w:fldChar w:fldCharType="end"/>
        </w:r>
      </w:ins>
      <w:r w:rsidR="006B3637" w:rsidRPr="00C635D3">
        <w:rPr>
          <w:u w:color="072C4F"/>
        </w:rPr>
        <w:t xml:space="preserve"> to practice navigating </w:t>
      </w:r>
      <w:r w:rsidR="00B75E27" w:rsidRPr="00C635D3">
        <w:rPr>
          <w:u w:color="072C4F"/>
        </w:rPr>
        <w:t>a</w:t>
      </w:r>
      <w:r w:rsidR="006B3637" w:rsidRPr="00C635D3">
        <w:rPr>
          <w:u w:color="072C4F"/>
        </w:rPr>
        <w:t xml:space="preserve"> smartphone. </w:t>
      </w:r>
    </w:p>
    <w:p w14:paraId="66D01FB1" w14:textId="52C67163" w:rsidR="006B3637" w:rsidRPr="00C635D3" w:rsidRDefault="006B3637" w:rsidP="00F53319">
      <w:pPr>
        <w:pStyle w:val="Heading3"/>
      </w:pPr>
      <w:bookmarkStart w:id="16" w:name="_Toc58942006"/>
      <w:r w:rsidRPr="00C635D3">
        <w:t>iOS Gestures</w:t>
      </w:r>
      <w:bookmarkEnd w:id="16"/>
    </w:p>
    <w:p w14:paraId="5295061E" w14:textId="6A693F4E" w:rsidR="006B3637" w:rsidRPr="00C635D3" w:rsidRDefault="004F24F5" w:rsidP="00C635D3">
      <w:pPr>
        <w:spacing w:after="120"/>
        <w:rPr>
          <w:u w:color="072C4F"/>
        </w:rPr>
      </w:pPr>
      <w:r w:rsidRPr="00C635D3">
        <w:rPr>
          <w:u w:color="072C4F"/>
        </w:rPr>
        <w:t>G</w:t>
      </w:r>
      <w:r w:rsidR="006B3637" w:rsidRPr="00C635D3">
        <w:rPr>
          <w:u w:color="072C4F"/>
        </w:rPr>
        <w:t xml:space="preserve">estures </w:t>
      </w:r>
      <w:r w:rsidRPr="00C635D3">
        <w:rPr>
          <w:u w:color="072C4F"/>
        </w:rPr>
        <w:t>are</w:t>
      </w:r>
      <w:r w:rsidR="006B3637" w:rsidRPr="00C635D3">
        <w:rPr>
          <w:u w:color="072C4F"/>
        </w:rPr>
        <w:t xml:space="preserve"> the movements </w:t>
      </w:r>
      <w:r w:rsidRPr="00C635D3">
        <w:rPr>
          <w:u w:color="072C4F"/>
        </w:rPr>
        <w:t>you</w:t>
      </w:r>
      <w:r w:rsidR="006B3637" w:rsidRPr="00C635D3">
        <w:rPr>
          <w:u w:color="072C4F"/>
        </w:rPr>
        <w:t xml:space="preserve"> make with your fingertips on the surface of a mobile device's touch</w:t>
      </w:r>
      <w:r w:rsidRPr="00C635D3">
        <w:rPr>
          <w:u w:color="072C4F"/>
        </w:rPr>
        <w:t xml:space="preserve"> </w:t>
      </w:r>
      <w:r w:rsidR="006B3637" w:rsidRPr="00C635D3">
        <w:rPr>
          <w:u w:color="072C4F"/>
        </w:rPr>
        <w:t xml:space="preserve">screen to control what the device does and learn about what is displayed on the screen. Below </w:t>
      </w:r>
      <w:r w:rsidRPr="00C635D3">
        <w:rPr>
          <w:u w:color="072C4F"/>
        </w:rPr>
        <w:t>are</w:t>
      </w:r>
      <w:r w:rsidR="006B3637" w:rsidRPr="00C635D3">
        <w:rPr>
          <w:u w:color="072C4F"/>
        </w:rPr>
        <w:t xml:space="preserve"> descriptions of some of the most commonly used gestures </w:t>
      </w:r>
      <w:r w:rsidRPr="00C635D3">
        <w:rPr>
          <w:u w:color="072C4F"/>
        </w:rPr>
        <w:t>for</w:t>
      </w:r>
      <w:r w:rsidR="006B3637" w:rsidRPr="00C635D3">
        <w:rPr>
          <w:u w:color="072C4F"/>
        </w:rPr>
        <w:t xml:space="preserve"> the Apple mobile operating system called "iOS."</w:t>
      </w:r>
    </w:p>
    <w:p w14:paraId="5DB30744" w14:textId="2F58A85A" w:rsidR="006B3637" w:rsidRPr="00C635D3" w:rsidRDefault="006B3637" w:rsidP="00F53319">
      <w:pPr>
        <w:pStyle w:val="Heading3"/>
      </w:pPr>
      <w:bookmarkStart w:id="17" w:name="_Toc58942007"/>
      <w:r w:rsidRPr="00C635D3">
        <w:t>Swipe Gesture</w:t>
      </w:r>
      <w:bookmarkEnd w:id="17"/>
    </w:p>
    <w:p w14:paraId="3087E695" w14:textId="4B4590D3" w:rsidR="004718A6" w:rsidRPr="00C635D3" w:rsidRDefault="006B3637" w:rsidP="00C635D3">
      <w:pPr>
        <w:spacing w:after="120"/>
        <w:rPr>
          <w:u w:color="072C4F"/>
        </w:rPr>
      </w:pPr>
      <w:r w:rsidRPr="00C635D3">
        <w:rPr>
          <w:u w:color="072C4F"/>
        </w:rPr>
        <w:t xml:space="preserve">To swipe, touch the screen with your fingertip or fingertips and smoothly swipe either up, down, left, or right. </w:t>
      </w:r>
      <w:r w:rsidR="004F24F5" w:rsidRPr="00C635D3">
        <w:rPr>
          <w:u w:color="072C4F"/>
        </w:rPr>
        <w:t>Keep your</w:t>
      </w:r>
      <w:r w:rsidRPr="00C635D3">
        <w:rPr>
          <w:u w:color="072C4F"/>
        </w:rPr>
        <w:t xml:space="preserve"> fingers slightly separated when </w:t>
      </w:r>
      <w:r w:rsidR="004F24F5" w:rsidRPr="00C635D3">
        <w:rPr>
          <w:u w:color="072C4F"/>
        </w:rPr>
        <w:t>swiping with</w:t>
      </w:r>
      <w:r w:rsidRPr="00C635D3">
        <w:rPr>
          <w:u w:color="072C4F"/>
        </w:rPr>
        <w:t xml:space="preserve"> multiple fingers. </w:t>
      </w:r>
      <w:r w:rsidR="004F24F5" w:rsidRPr="00C635D3">
        <w:rPr>
          <w:u w:color="072C4F"/>
        </w:rPr>
        <w:t>Try exploring what is on</w:t>
      </w:r>
      <w:r w:rsidRPr="00C635D3">
        <w:rPr>
          <w:u w:color="072C4F"/>
        </w:rPr>
        <w:t xml:space="preserve"> the screen by starting toward the upper left-hand corner</w:t>
      </w:r>
      <w:r w:rsidR="004F24F5" w:rsidRPr="00C635D3">
        <w:rPr>
          <w:u w:color="072C4F"/>
        </w:rPr>
        <w:t>,</w:t>
      </w:r>
      <w:r w:rsidRPr="00C635D3">
        <w:rPr>
          <w:u w:color="072C4F"/>
        </w:rPr>
        <w:t xml:space="preserve"> just as </w:t>
      </w:r>
      <w:r w:rsidR="004F24F5" w:rsidRPr="00C635D3">
        <w:rPr>
          <w:u w:color="072C4F"/>
        </w:rPr>
        <w:t>you</w:t>
      </w:r>
      <w:r w:rsidRPr="00C635D3">
        <w:rPr>
          <w:u w:color="072C4F"/>
        </w:rPr>
        <w:t xml:space="preserve"> would if reading a page of text. Use a one-finger swipe to the right to listen to all the apps or other items on the screen. </w:t>
      </w:r>
    </w:p>
    <w:p w14:paraId="55F6D8D0" w14:textId="2EF1FC37" w:rsidR="006B3637" w:rsidRPr="00C635D3" w:rsidRDefault="00A531E2" w:rsidP="00F53319">
      <w:pPr>
        <w:pStyle w:val="Heading3"/>
      </w:pPr>
      <w:bookmarkStart w:id="18" w:name="_Toc58942008"/>
      <w:r w:rsidRPr="00C635D3">
        <w:t>A</w:t>
      </w:r>
      <w:r w:rsidR="006B3637" w:rsidRPr="00C635D3">
        <w:t>dditional</w:t>
      </w:r>
      <w:r w:rsidR="00C44ECD" w:rsidRPr="00C635D3">
        <w:t xml:space="preserve"> Swipe</w:t>
      </w:r>
      <w:r w:rsidR="006B3637" w:rsidRPr="00C635D3">
        <w:t xml:space="preserve"> </w:t>
      </w:r>
      <w:r w:rsidR="004F24F5" w:rsidRPr="00C635D3">
        <w:t>G</w:t>
      </w:r>
      <w:r w:rsidR="006B3637" w:rsidRPr="00C635D3">
        <w:t>estures</w:t>
      </w:r>
      <w:bookmarkEnd w:id="18"/>
    </w:p>
    <w:p w14:paraId="79E87FDF" w14:textId="077D610A" w:rsidR="006B3637" w:rsidRPr="00C635D3" w:rsidRDefault="006B3637" w:rsidP="00C635D3">
      <w:pPr>
        <w:pStyle w:val="ListParagraph"/>
        <w:numPr>
          <w:ilvl w:val="0"/>
          <w:numId w:val="14"/>
        </w:numPr>
        <w:spacing w:after="120"/>
        <w:rPr>
          <w:u w:color="072C4F"/>
        </w:rPr>
      </w:pPr>
      <w:r w:rsidRPr="00C635D3">
        <w:rPr>
          <w:u w:color="072C4F"/>
        </w:rPr>
        <w:t>One-finger swipe right or left</w:t>
      </w:r>
      <w:r w:rsidR="00C635D3">
        <w:rPr>
          <w:u w:color="072C4F"/>
        </w:rPr>
        <w:t>: s</w:t>
      </w:r>
      <w:r w:rsidRPr="00C635D3">
        <w:rPr>
          <w:u w:color="072C4F"/>
        </w:rPr>
        <w:t>elects the next or previous item that gains focus</w:t>
      </w:r>
    </w:p>
    <w:p w14:paraId="677E85D2" w14:textId="5E6BF63A" w:rsidR="006B3637" w:rsidRPr="00C635D3" w:rsidRDefault="006B3637" w:rsidP="00C635D3">
      <w:pPr>
        <w:pStyle w:val="ListParagraph"/>
        <w:numPr>
          <w:ilvl w:val="0"/>
          <w:numId w:val="14"/>
        </w:numPr>
        <w:spacing w:after="120"/>
        <w:rPr>
          <w:u w:color="072C4F"/>
        </w:rPr>
      </w:pPr>
      <w:r w:rsidRPr="00C635D3">
        <w:rPr>
          <w:u w:color="072C4F"/>
        </w:rPr>
        <w:t>One-finger swipe up or down: </w:t>
      </w:r>
      <w:r w:rsidR="00C635D3">
        <w:rPr>
          <w:u w:color="072C4F"/>
        </w:rPr>
        <w:t>g</w:t>
      </w:r>
      <w:r w:rsidR="004F24F5" w:rsidRPr="00C635D3">
        <w:rPr>
          <w:u w:color="072C4F"/>
        </w:rPr>
        <w:t>ives c</w:t>
      </w:r>
      <w:r w:rsidRPr="00C635D3">
        <w:rPr>
          <w:u w:color="072C4F"/>
        </w:rPr>
        <w:t>hoices depending on the rotor setting (see below)</w:t>
      </w:r>
    </w:p>
    <w:p w14:paraId="7BE0B435" w14:textId="081FEA74" w:rsidR="006B3637" w:rsidRPr="00C635D3" w:rsidRDefault="006B3637" w:rsidP="00C635D3">
      <w:pPr>
        <w:pStyle w:val="ListParagraph"/>
        <w:numPr>
          <w:ilvl w:val="0"/>
          <w:numId w:val="14"/>
        </w:numPr>
        <w:spacing w:after="120"/>
        <w:rPr>
          <w:u w:color="072C4F"/>
        </w:rPr>
      </w:pPr>
      <w:r w:rsidRPr="00C635D3">
        <w:rPr>
          <w:u w:color="072C4F"/>
        </w:rPr>
        <w:t xml:space="preserve">Two-finger swipe up: </w:t>
      </w:r>
      <w:r w:rsidR="00C635D3">
        <w:rPr>
          <w:u w:color="072C4F"/>
        </w:rPr>
        <w:t>r</w:t>
      </w:r>
      <w:r w:rsidRPr="00C635D3">
        <w:rPr>
          <w:u w:color="072C4F"/>
        </w:rPr>
        <w:t>eads all</w:t>
      </w:r>
      <w:r w:rsidR="004F24F5" w:rsidRPr="00C635D3">
        <w:rPr>
          <w:u w:color="072C4F"/>
        </w:rPr>
        <w:t xml:space="preserve"> content,</w:t>
      </w:r>
      <w:r w:rsidRPr="00C635D3">
        <w:rPr>
          <w:u w:color="072C4F"/>
        </w:rPr>
        <w:t xml:space="preserve"> from the top of the screen to the end of the page</w:t>
      </w:r>
    </w:p>
    <w:p w14:paraId="766E5D2C" w14:textId="75EC3871" w:rsidR="006B3637" w:rsidRPr="00C635D3" w:rsidRDefault="006B3637" w:rsidP="00C635D3">
      <w:pPr>
        <w:pStyle w:val="ListParagraph"/>
        <w:numPr>
          <w:ilvl w:val="0"/>
          <w:numId w:val="14"/>
        </w:numPr>
        <w:spacing w:after="120"/>
        <w:rPr>
          <w:u w:color="072C4F"/>
        </w:rPr>
      </w:pPr>
      <w:r w:rsidRPr="00C635D3">
        <w:rPr>
          <w:u w:color="072C4F"/>
        </w:rPr>
        <w:t>Two-finger swipe down: </w:t>
      </w:r>
      <w:r w:rsidR="00C635D3">
        <w:rPr>
          <w:u w:color="072C4F"/>
        </w:rPr>
        <w:t>r</w:t>
      </w:r>
      <w:r w:rsidRPr="00C635D3">
        <w:rPr>
          <w:u w:color="072C4F"/>
        </w:rPr>
        <w:t xml:space="preserve">eads all </w:t>
      </w:r>
      <w:r w:rsidR="004F24F5" w:rsidRPr="00C635D3">
        <w:rPr>
          <w:u w:color="072C4F"/>
        </w:rPr>
        <w:t xml:space="preserve">content, </w:t>
      </w:r>
      <w:r w:rsidRPr="00C635D3">
        <w:rPr>
          <w:u w:color="072C4F"/>
        </w:rPr>
        <w:t>from the current position to the end of the page</w:t>
      </w:r>
    </w:p>
    <w:p w14:paraId="02F94E02" w14:textId="2A96967B" w:rsidR="006B3637" w:rsidRPr="00C635D3" w:rsidRDefault="006B3637" w:rsidP="00C635D3">
      <w:pPr>
        <w:pStyle w:val="ListParagraph"/>
        <w:numPr>
          <w:ilvl w:val="0"/>
          <w:numId w:val="14"/>
        </w:numPr>
        <w:spacing w:after="120"/>
        <w:rPr>
          <w:u w:color="072C4F"/>
        </w:rPr>
      </w:pPr>
      <w:r w:rsidRPr="00C635D3">
        <w:rPr>
          <w:u w:color="072C4F"/>
        </w:rPr>
        <w:t xml:space="preserve">Three-finger swipe up: </w:t>
      </w:r>
      <w:r w:rsidR="00C635D3">
        <w:rPr>
          <w:u w:color="072C4F"/>
        </w:rPr>
        <w:t>m</w:t>
      </w:r>
      <w:r w:rsidRPr="00C635D3">
        <w:rPr>
          <w:u w:color="072C4F"/>
        </w:rPr>
        <w:t>oves down the page</w:t>
      </w:r>
    </w:p>
    <w:p w14:paraId="3132614B" w14:textId="20DA4ED9" w:rsidR="006B3637" w:rsidRPr="00C635D3" w:rsidRDefault="006B3637" w:rsidP="00C635D3">
      <w:pPr>
        <w:pStyle w:val="ListParagraph"/>
        <w:numPr>
          <w:ilvl w:val="0"/>
          <w:numId w:val="14"/>
        </w:numPr>
        <w:spacing w:after="120"/>
        <w:rPr>
          <w:u w:color="072C4F"/>
        </w:rPr>
      </w:pPr>
      <w:r w:rsidRPr="00C635D3">
        <w:rPr>
          <w:u w:color="072C4F"/>
        </w:rPr>
        <w:t xml:space="preserve">Three-finger swipe down: </w:t>
      </w:r>
      <w:r w:rsidR="00C635D3">
        <w:rPr>
          <w:u w:color="072C4F"/>
        </w:rPr>
        <w:t>m</w:t>
      </w:r>
      <w:r w:rsidRPr="00C635D3">
        <w:rPr>
          <w:u w:color="072C4F"/>
        </w:rPr>
        <w:t>oves up the page</w:t>
      </w:r>
    </w:p>
    <w:p w14:paraId="74CB476C" w14:textId="5D9912EB" w:rsidR="006B3637" w:rsidRPr="00C635D3" w:rsidRDefault="006B3637" w:rsidP="00C635D3">
      <w:pPr>
        <w:pStyle w:val="ListParagraph"/>
        <w:numPr>
          <w:ilvl w:val="0"/>
          <w:numId w:val="14"/>
        </w:numPr>
        <w:spacing w:after="120"/>
        <w:rPr>
          <w:u w:color="072C4F"/>
        </w:rPr>
      </w:pPr>
      <w:r w:rsidRPr="00C635D3">
        <w:rPr>
          <w:u w:color="072C4F"/>
        </w:rPr>
        <w:t xml:space="preserve">Three-finger swipe left: </w:t>
      </w:r>
      <w:r w:rsidR="00C635D3">
        <w:rPr>
          <w:u w:color="072C4F"/>
        </w:rPr>
        <w:t>m</w:t>
      </w:r>
      <w:r w:rsidRPr="00C635D3">
        <w:rPr>
          <w:u w:color="072C4F"/>
        </w:rPr>
        <w:t>oves forward one page</w:t>
      </w:r>
    </w:p>
    <w:p w14:paraId="07EE60ED" w14:textId="0AF4BF04" w:rsidR="006B3637" w:rsidRPr="00C635D3" w:rsidRDefault="006B3637" w:rsidP="00C635D3">
      <w:pPr>
        <w:pStyle w:val="ListParagraph"/>
        <w:numPr>
          <w:ilvl w:val="0"/>
          <w:numId w:val="14"/>
        </w:numPr>
        <w:spacing w:after="120"/>
        <w:rPr>
          <w:u w:color="072C4F"/>
        </w:rPr>
      </w:pPr>
      <w:r w:rsidRPr="00C635D3">
        <w:rPr>
          <w:u w:color="072C4F"/>
        </w:rPr>
        <w:t xml:space="preserve">Three-finger swipe right: </w:t>
      </w:r>
      <w:r w:rsidR="00C635D3">
        <w:rPr>
          <w:u w:color="072C4F"/>
        </w:rPr>
        <w:t>m</w:t>
      </w:r>
      <w:r w:rsidRPr="00C635D3">
        <w:rPr>
          <w:u w:color="072C4F"/>
        </w:rPr>
        <w:t>oves back one page</w:t>
      </w:r>
    </w:p>
    <w:p w14:paraId="11CDB2D6" w14:textId="77777777" w:rsidR="00C635D3" w:rsidRPr="00C635D3" w:rsidRDefault="006B3637" w:rsidP="00C635D3">
      <w:pPr>
        <w:pStyle w:val="ListParagraph"/>
        <w:numPr>
          <w:ilvl w:val="0"/>
          <w:numId w:val="14"/>
        </w:numPr>
        <w:spacing w:after="120"/>
      </w:pPr>
      <w:r w:rsidRPr="00C635D3">
        <w:t>Tap Gesture</w:t>
      </w:r>
      <w:r w:rsidR="00C635D3">
        <w:t>: t</w:t>
      </w:r>
      <w:r w:rsidRPr="00C635D3">
        <w:rPr>
          <w:u w:color="072C4F"/>
        </w:rPr>
        <w:t>his gesture is a quick tap with one or more fingers</w:t>
      </w:r>
      <w:r w:rsidR="00C635D3">
        <w:t xml:space="preserve">. </w:t>
      </w:r>
      <w:r w:rsidRPr="00C635D3">
        <w:rPr>
          <w:u w:color="072C4F"/>
        </w:rPr>
        <w:t>Again, when multiple fingers are required, be sure to separate your fingers slightly</w:t>
      </w:r>
      <w:r w:rsidR="00CA07AC" w:rsidRPr="00C635D3">
        <w:rPr>
          <w:u w:color="072C4F"/>
        </w:rPr>
        <w:t>. You will also need to</w:t>
      </w:r>
      <w:r w:rsidRPr="00C635D3">
        <w:rPr>
          <w:u w:color="072C4F"/>
        </w:rPr>
        <w:t xml:space="preserve"> make the tap quickly to </w:t>
      </w:r>
      <w:r w:rsidR="00CA07AC" w:rsidRPr="00C635D3">
        <w:rPr>
          <w:u w:color="072C4F"/>
        </w:rPr>
        <w:t>keep</w:t>
      </w:r>
      <w:r w:rsidRPr="00C635D3">
        <w:rPr>
          <w:u w:color="072C4F"/>
        </w:rPr>
        <w:t xml:space="preserve"> this gesture</w:t>
      </w:r>
      <w:r w:rsidR="00CA07AC" w:rsidRPr="00C635D3">
        <w:rPr>
          <w:u w:color="072C4F"/>
        </w:rPr>
        <w:t xml:space="preserve"> differentiated</w:t>
      </w:r>
      <w:r w:rsidRPr="00C635D3">
        <w:rPr>
          <w:u w:color="072C4F"/>
        </w:rPr>
        <w:t xml:space="preserve"> from the tap-and-hold gesture covered below.</w:t>
      </w:r>
    </w:p>
    <w:p w14:paraId="115D8092" w14:textId="1B528985" w:rsidR="006B3637" w:rsidRPr="00C635D3" w:rsidRDefault="006B3637" w:rsidP="00C635D3">
      <w:pPr>
        <w:pStyle w:val="ListParagraph"/>
        <w:spacing w:before="120" w:after="120"/>
        <w:ind w:left="0"/>
      </w:pPr>
      <w:r w:rsidRPr="00C635D3">
        <w:rPr>
          <w:u w:color="072C4F"/>
        </w:rPr>
        <w:t xml:space="preserve">Here are some gestures that use </w:t>
      </w:r>
      <w:r w:rsidR="00CA07AC" w:rsidRPr="00C635D3">
        <w:rPr>
          <w:u w:color="072C4F"/>
        </w:rPr>
        <w:t>a</w:t>
      </w:r>
      <w:r w:rsidRPr="00C635D3">
        <w:rPr>
          <w:u w:color="072C4F"/>
        </w:rPr>
        <w:t xml:space="preserve"> tap</w:t>
      </w:r>
      <w:r w:rsidR="001C7852" w:rsidRPr="00C635D3">
        <w:rPr>
          <w:u w:color="072C4F"/>
        </w:rPr>
        <w:t>:</w:t>
      </w:r>
    </w:p>
    <w:p w14:paraId="4B1A24A0" w14:textId="54BA9BC4" w:rsidR="006B3637" w:rsidRPr="00C635D3" w:rsidRDefault="006B3637" w:rsidP="00C635D3">
      <w:pPr>
        <w:pStyle w:val="ListParagraph"/>
        <w:numPr>
          <w:ilvl w:val="0"/>
          <w:numId w:val="14"/>
        </w:numPr>
        <w:spacing w:after="120"/>
        <w:rPr>
          <w:u w:color="072C4F"/>
        </w:rPr>
      </w:pPr>
      <w:r w:rsidRPr="00C635D3">
        <w:rPr>
          <w:u w:color="072C4F"/>
        </w:rPr>
        <w:t>One-finger double</w:t>
      </w:r>
      <w:r w:rsidR="00C635D3" w:rsidRPr="00C635D3">
        <w:rPr>
          <w:u w:color="072C4F"/>
        </w:rPr>
        <w:t>-</w:t>
      </w:r>
      <w:r w:rsidRPr="00C635D3">
        <w:rPr>
          <w:u w:color="072C4F"/>
        </w:rPr>
        <w:t xml:space="preserve">tap: </w:t>
      </w:r>
      <w:r w:rsidR="00C635D3">
        <w:rPr>
          <w:u w:color="072C4F"/>
        </w:rPr>
        <w:t>a</w:t>
      </w:r>
      <w:r w:rsidRPr="00C635D3">
        <w:rPr>
          <w:u w:color="072C4F"/>
        </w:rPr>
        <w:t xml:space="preserve">ctivates the item that has </w:t>
      </w:r>
      <w:r w:rsidR="001C7852" w:rsidRPr="00C635D3">
        <w:rPr>
          <w:u w:color="072C4F"/>
        </w:rPr>
        <w:t xml:space="preserve">the </w:t>
      </w:r>
      <w:r w:rsidRPr="00C635D3">
        <w:rPr>
          <w:u w:color="072C4F"/>
        </w:rPr>
        <w:t>focus</w:t>
      </w:r>
    </w:p>
    <w:p w14:paraId="44FBE1D2" w14:textId="2F0CF150" w:rsidR="006B3637" w:rsidRPr="00C635D3" w:rsidRDefault="006B3637" w:rsidP="00C635D3">
      <w:pPr>
        <w:pStyle w:val="ListParagraph"/>
        <w:numPr>
          <w:ilvl w:val="0"/>
          <w:numId w:val="14"/>
        </w:numPr>
        <w:spacing w:after="120"/>
        <w:rPr>
          <w:u w:color="072C4F"/>
        </w:rPr>
      </w:pPr>
      <w:r w:rsidRPr="00C635D3">
        <w:rPr>
          <w:u w:color="072C4F"/>
        </w:rPr>
        <w:t xml:space="preserve">Two-finger single tap: </w:t>
      </w:r>
      <w:r w:rsidR="00C635D3">
        <w:rPr>
          <w:u w:color="072C4F"/>
        </w:rPr>
        <w:t>s</w:t>
      </w:r>
      <w:r w:rsidRPr="00C635D3">
        <w:rPr>
          <w:u w:color="072C4F"/>
        </w:rPr>
        <w:t>tarts or stops audio or the current item being read aloud</w:t>
      </w:r>
    </w:p>
    <w:p w14:paraId="0E130B03" w14:textId="716E4252" w:rsidR="006B3637" w:rsidRPr="00C635D3" w:rsidRDefault="006B3637" w:rsidP="00C635D3">
      <w:pPr>
        <w:pStyle w:val="ListParagraph"/>
        <w:numPr>
          <w:ilvl w:val="0"/>
          <w:numId w:val="14"/>
        </w:numPr>
        <w:spacing w:after="120"/>
        <w:rPr>
          <w:u w:color="072C4F"/>
        </w:rPr>
      </w:pPr>
      <w:r w:rsidRPr="00C635D3">
        <w:rPr>
          <w:u w:color="072C4F"/>
        </w:rPr>
        <w:t>Two-finger double</w:t>
      </w:r>
      <w:r w:rsidR="00C635D3" w:rsidRPr="00C635D3">
        <w:rPr>
          <w:u w:color="072C4F"/>
        </w:rPr>
        <w:t>-</w:t>
      </w:r>
      <w:r w:rsidRPr="00C635D3">
        <w:rPr>
          <w:u w:color="072C4F"/>
        </w:rPr>
        <w:t xml:space="preserve">tap: </w:t>
      </w:r>
      <w:r w:rsidR="00C635D3">
        <w:rPr>
          <w:u w:color="072C4F"/>
        </w:rPr>
        <w:t>w</w:t>
      </w:r>
      <w:r w:rsidRPr="00C635D3">
        <w:rPr>
          <w:u w:color="072C4F"/>
        </w:rPr>
        <w:t xml:space="preserve">hen </w:t>
      </w:r>
      <w:r w:rsidR="001C7852" w:rsidRPr="00C635D3">
        <w:rPr>
          <w:u w:color="072C4F"/>
        </w:rPr>
        <w:t xml:space="preserve">the </w:t>
      </w:r>
      <w:r w:rsidRPr="00C635D3">
        <w:rPr>
          <w:u w:color="072C4F"/>
        </w:rPr>
        <w:t xml:space="preserve">focus is </w:t>
      </w:r>
      <w:proofErr w:type="gramStart"/>
      <w:r w:rsidRPr="00C635D3">
        <w:rPr>
          <w:u w:color="072C4F"/>
        </w:rPr>
        <w:t>in</w:t>
      </w:r>
      <w:proofErr w:type="gramEnd"/>
      <w:r w:rsidRPr="00C635D3">
        <w:rPr>
          <w:u w:color="072C4F"/>
        </w:rPr>
        <w:t xml:space="preserve"> an edit box, starts dictation feature; another two-finger double</w:t>
      </w:r>
      <w:r w:rsidR="001C7852" w:rsidRPr="00C635D3">
        <w:rPr>
          <w:u w:color="072C4F"/>
        </w:rPr>
        <w:t>-</w:t>
      </w:r>
      <w:r w:rsidRPr="00C635D3">
        <w:rPr>
          <w:u w:color="072C4F"/>
        </w:rPr>
        <w:t>tap ends the dictation feature</w:t>
      </w:r>
    </w:p>
    <w:p w14:paraId="0B9A1DC7" w14:textId="6550FDF3" w:rsidR="006B3637" w:rsidRPr="00C635D3" w:rsidRDefault="006B3637" w:rsidP="00C635D3">
      <w:pPr>
        <w:pStyle w:val="ListParagraph"/>
        <w:numPr>
          <w:ilvl w:val="0"/>
          <w:numId w:val="14"/>
        </w:numPr>
        <w:spacing w:after="120"/>
        <w:rPr>
          <w:u w:color="072C4F"/>
        </w:rPr>
      </w:pPr>
      <w:r w:rsidRPr="00C635D3">
        <w:rPr>
          <w:u w:color="072C4F"/>
        </w:rPr>
        <w:t xml:space="preserve">Three-finger single tap: </w:t>
      </w:r>
      <w:r w:rsidR="00C635D3">
        <w:rPr>
          <w:u w:color="072C4F"/>
        </w:rPr>
        <w:t>t</w:t>
      </w:r>
      <w:r w:rsidRPr="00C635D3">
        <w:rPr>
          <w:u w:color="072C4F"/>
        </w:rPr>
        <w:t>ells what is currently visible on the screen and its position</w:t>
      </w:r>
    </w:p>
    <w:p w14:paraId="32750ACC" w14:textId="4FBEFB50" w:rsidR="006B3637" w:rsidRPr="00C635D3" w:rsidRDefault="006B3637" w:rsidP="00C635D3">
      <w:pPr>
        <w:pStyle w:val="ListParagraph"/>
        <w:numPr>
          <w:ilvl w:val="0"/>
          <w:numId w:val="14"/>
        </w:numPr>
        <w:spacing w:after="120"/>
        <w:rPr>
          <w:u w:color="072C4F"/>
        </w:rPr>
      </w:pPr>
      <w:r w:rsidRPr="00C635D3">
        <w:rPr>
          <w:u w:color="072C4F"/>
        </w:rPr>
        <w:t>Three-finger double</w:t>
      </w:r>
      <w:r w:rsidR="00C635D3">
        <w:rPr>
          <w:u w:color="072C4F"/>
        </w:rPr>
        <w:t>-</w:t>
      </w:r>
      <w:r w:rsidRPr="00C635D3">
        <w:rPr>
          <w:u w:color="072C4F"/>
        </w:rPr>
        <w:t xml:space="preserve">tap: </w:t>
      </w:r>
      <w:r w:rsidR="00C635D3">
        <w:rPr>
          <w:u w:color="072C4F"/>
        </w:rPr>
        <w:t>t</w:t>
      </w:r>
      <w:r w:rsidRPr="00C635D3">
        <w:rPr>
          <w:u w:color="072C4F"/>
        </w:rPr>
        <w:t xml:space="preserve">urns </w:t>
      </w:r>
      <w:proofErr w:type="spellStart"/>
      <w:r w:rsidRPr="00C635D3">
        <w:rPr>
          <w:u w:color="072C4F"/>
        </w:rPr>
        <w:t>VoiceOver</w:t>
      </w:r>
      <w:proofErr w:type="spellEnd"/>
      <w:r w:rsidRPr="00C635D3">
        <w:rPr>
          <w:u w:color="072C4F"/>
        </w:rPr>
        <w:t xml:space="preserve"> off or on</w:t>
      </w:r>
    </w:p>
    <w:p w14:paraId="4F2C1418" w14:textId="0332CC7E" w:rsidR="006B3637" w:rsidRPr="00C635D3" w:rsidRDefault="006B3637" w:rsidP="00C635D3">
      <w:pPr>
        <w:pStyle w:val="ListParagraph"/>
        <w:numPr>
          <w:ilvl w:val="0"/>
          <w:numId w:val="14"/>
        </w:numPr>
        <w:spacing w:after="120"/>
        <w:rPr>
          <w:u w:color="072C4F"/>
        </w:rPr>
      </w:pPr>
      <w:r w:rsidRPr="00C635D3">
        <w:rPr>
          <w:u w:color="072C4F"/>
        </w:rPr>
        <w:t>Three-finger triple</w:t>
      </w:r>
      <w:r w:rsidR="00C635D3">
        <w:rPr>
          <w:u w:color="072C4F"/>
        </w:rPr>
        <w:t>-</w:t>
      </w:r>
      <w:r w:rsidRPr="00C635D3">
        <w:rPr>
          <w:u w:color="072C4F"/>
        </w:rPr>
        <w:t xml:space="preserve">tap: </w:t>
      </w:r>
      <w:r w:rsidR="00C635D3">
        <w:rPr>
          <w:u w:color="072C4F"/>
        </w:rPr>
        <w:t>t</w:t>
      </w:r>
      <w:r w:rsidRPr="00C635D3">
        <w:rPr>
          <w:u w:color="072C4F"/>
        </w:rPr>
        <w:t xml:space="preserve">urns </w:t>
      </w:r>
      <w:r w:rsidR="00CA07AC" w:rsidRPr="00C635D3">
        <w:rPr>
          <w:u w:color="072C4F"/>
        </w:rPr>
        <w:t>S</w:t>
      </w:r>
      <w:r w:rsidRPr="00C635D3">
        <w:rPr>
          <w:u w:color="072C4F"/>
        </w:rPr>
        <w:t xml:space="preserve">creen </w:t>
      </w:r>
      <w:r w:rsidR="00CA07AC" w:rsidRPr="00C635D3">
        <w:rPr>
          <w:u w:color="072C4F"/>
        </w:rPr>
        <w:t>C</w:t>
      </w:r>
      <w:r w:rsidRPr="00C635D3">
        <w:rPr>
          <w:u w:color="072C4F"/>
        </w:rPr>
        <w:t>urtain off or on</w:t>
      </w:r>
    </w:p>
    <w:p w14:paraId="690BAA58" w14:textId="352BBA6E" w:rsidR="006B3637" w:rsidRPr="00C635D3" w:rsidRDefault="006B3637" w:rsidP="00C635D3">
      <w:pPr>
        <w:pStyle w:val="ListParagraph"/>
        <w:numPr>
          <w:ilvl w:val="0"/>
          <w:numId w:val="14"/>
        </w:numPr>
        <w:spacing w:after="120"/>
        <w:rPr>
          <w:u w:color="072C4F"/>
        </w:rPr>
      </w:pPr>
      <w:r w:rsidRPr="00C635D3">
        <w:rPr>
          <w:u w:color="072C4F"/>
        </w:rPr>
        <w:t xml:space="preserve">Four-finger tap at the top of the screen: </w:t>
      </w:r>
      <w:r w:rsidR="00C635D3">
        <w:rPr>
          <w:u w:color="072C4F"/>
        </w:rPr>
        <w:t>f</w:t>
      </w:r>
      <w:r w:rsidRPr="00C635D3">
        <w:rPr>
          <w:u w:color="072C4F"/>
        </w:rPr>
        <w:t>ocus goes to the first element on the page</w:t>
      </w:r>
    </w:p>
    <w:p w14:paraId="7F92D2B3" w14:textId="72523BA2" w:rsidR="006B3637" w:rsidRPr="00C635D3" w:rsidRDefault="006B3637" w:rsidP="00C635D3">
      <w:pPr>
        <w:pStyle w:val="ListParagraph"/>
        <w:numPr>
          <w:ilvl w:val="0"/>
          <w:numId w:val="14"/>
        </w:numPr>
        <w:spacing w:after="120"/>
        <w:rPr>
          <w:u w:color="072C4F"/>
        </w:rPr>
      </w:pPr>
      <w:r w:rsidRPr="00C635D3">
        <w:rPr>
          <w:u w:color="072C4F"/>
        </w:rPr>
        <w:t xml:space="preserve">Four-finger tap at the bottom of the screen: </w:t>
      </w:r>
      <w:r w:rsidR="00C635D3">
        <w:rPr>
          <w:u w:color="072C4F"/>
        </w:rPr>
        <w:t>f</w:t>
      </w:r>
      <w:r w:rsidRPr="00C635D3">
        <w:rPr>
          <w:u w:color="072C4F"/>
        </w:rPr>
        <w:t xml:space="preserve">ocus goes to </w:t>
      </w:r>
      <w:r w:rsidR="001C7852" w:rsidRPr="00C635D3">
        <w:rPr>
          <w:u w:color="072C4F"/>
        </w:rPr>
        <w:t xml:space="preserve">the </w:t>
      </w:r>
      <w:r w:rsidRPr="00C635D3">
        <w:rPr>
          <w:u w:color="072C4F"/>
        </w:rPr>
        <w:t xml:space="preserve">last item on </w:t>
      </w:r>
      <w:r w:rsidR="001C7852" w:rsidRPr="00C635D3">
        <w:rPr>
          <w:u w:color="072C4F"/>
        </w:rPr>
        <w:t xml:space="preserve">the </w:t>
      </w:r>
      <w:r w:rsidRPr="00C635D3">
        <w:rPr>
          <w:u w:color="072C4F"/>
        </w:rPr>
        <w:t>screen</w:t>
      </w:r>
    </w:p>
    <w:p w14:paraId="1C4D737F" w14:textId="5C73BE33" w:rsidR="006B3637" w:rsidRPr="00C635D3" w:rsidRDefault="006B3637" w:rsidP="00C635D3">
      <w:pPr>
        <w:pStyle w:val="ListParagraph"/>
        <w:numPr>
          <w:ilvl w:val="0"/>
          <w:numId w:val="14"/>
        </w:numPr>
        <w:spacing w:after="120"/>
        <w:rPr>
          <w:u w:color="072C4F"/>
        </w:rPr>
      </w:pPr>
      <w:r w:rsidRPr="00C635D3">
        <w:rPr>
          <w:u w:color="072C4F"/>
        </w:rPr>
        <w:t>Four</w:t>
      </w:r>
      <w:r w:rsidR="001C7852" w:rsidRPr="00C635D3">
        <w:rPr>
          <w:u w:color="072C4F"/>
        </w:rPr>
        <w:t>-</w:t>
      </w:r>
      <w:r w:rsidRPr="00C635D3">
        <w:rPr>
          <w:u w:color="072C4F"/>
        </w:rPr>
        <w:t>finger double</w:t>
      </w:r>
      <w:r w:rsidR="00C635D3">
        <w:rPr>
          <w:u w:color="072C4F"/>
        </w:rPr>
        <w:t>-</w:t>
      </w:r>
      <w:r w:rsidRPr="00C635D3">
        <w:rPr>
          <w:u w:color="072C4F"/>
        </w:rPr>
        <w:t xml:space="preserve">tap: </w:t>
      </w:r>
      <w:r w:rsidR="00C635D3">
        <w:rPr>
          <w:u w:color="072C4F"/>
        </w:rPr>
        <w:t>t</w:t>
      </w:r>
      <w:r w:rsidRPr="00C635D3">
        <w:rPr>
          <w:u w:color="072C4F"/>
        </w:rPr>
        <w:t xml:space="preserve">urns on or off </w:t>
      </w:r>
      <w:proofErr w:type="spellStart"/>
      <w:r w:rsidR="00CA07AC" w:rsidRPr="00C635D3">
        <w:rPr>
          <w:u w:color="072C4F"/>
        </w:rPr>
        <w:t>V</w:t>
      </w:r>
      <w:r w:rsidRPr="00C635D3">
        <w:rPr>
          <w:u w:color="072C4F"/>
        </w:rPr>
        <w:t>oice</w:t>
      </w:r>
      <w:r w:rsidR="00CA07AC" w:rsidRPr="00C635D3">
        <w:rPr>
          <w:u w:color="072C4F"/>
        </w:rPr>
        <w:t>O</w:t>
      </w:r>
      <w:r w:rsidRPr="00C635D3">
        <w:rPr>
          <w:u w:color="072C4F"/>
        </w:rPr>
        <w:t>ver</w:t>
      </w:r>
      <w:proofErr w:type="spellEnd"/>
      <w:r w:rsidRPr="00C635D3">
        <w:rPr>
          <w:u w:color="072C4F"/>
        </w:rPr>
        <w:t xml:space="preserve"> help</w:t>
      </w:r>
    </w:p>
    <w:p w14:paraId="5EE7356C" w14:textId="6610459C" w:rsidR="006B3637" w:rsidRPr="00C635D3" w:rsidRDefault="006B3637" w:rsidP="00F53319">
      <w:pPr>
        <w:pStyle w:val="Heading3"/>
      </w:pPr>
      <w:bookmarkStart w:id="19" w:name="_Toc58942009"/>
      <w:r w:rsidRPr="00C635D3">
        <w:t>Tap-and-Hold Gesture</w:t>
      </w:r>
      <w:bookmarkEnd w:id="19"/>
    </w:p>
    <w:p w14:paraId="28D6AF52" w14:textId="443BE8C4" w:rsidR="006B3637" w:rsidRPr="00C635D3" w:rsidRDefault="006B3637" w:rsidP="00C635D3">
      <w:pPr>
        <w:spacing w:after="120"/>
        <w:rPr>
          <w:u w:color="072C4F"/>
        </w:rPr>
      </w:pPr>
      <w:r w:rsidRPr="00C635D3">
        <w:rPr>
          <w:u w:color="072C4F"/>
        </w:rPr>
        <w:t xml:space="preserve">This gesture requires that you not remove your finger(s) at the end of the final tap. </w:t>
      </w:r>
      <w:r w:rsidR="00CA07AC" w:rsidRPr="00C635D3">
        <w:rPr>
          <w:u w:color="072C4F"/>
        </w:rPr>
        <w:t>This gesture i</w:t>
      </w:r>
      <w:r w:rsidR="00C635D3">
        <w:rPr>
          <w:u w:color="072C4F"/>
        </w:rPr>
        <w:t>s</w:t>
      </w:r>
      <w:r w:rsidR="00CA07AC" w:rsidRPr="00C635D3">
        <w:rPr>
          <w:u w:color="072C4F"/>
        </w:rPr>
        <w:t xml:space="preserve"> often</w:t>
      </w:r>
      <w:r w:rsidRPr="00C635D3">
        <w:rPr>
          <w:u w:color="072C4F"/>
        </w:rPr>
        <w:t xml:space="preserve"> use</w:t>
      </w:r>
      <w:r w:rsidR="00CA07AC" w:rsidRPr="00C635D3">
        <w:rPr>
          <w:u w:color="072C4F"/>
        </w:rPr>
        <w:t>d</w:t>
      </w:r>
      <w:r w:rsidRPr="00C635D3">
        <w:rPr>
          <w:u w:color="072C4F"/>
        </w:rPr>
        <w:t xml:space="preserve"> </w:t>
      </w:r>
      <w:r w:rsidR="00CA07AC" w:rsidRPr="00C635D3">
        <w:rPr>
          <w:u w:color="072C4F"/>
        </w:rPr>
        <w:t>when</w:t>
      </w:r>
      <w:r w:rsidRPr="00C635D3">
        <w:rPr>
          <w:u w:color="072C4F"/>
        </w:rPr>
        <w:t xml:space="preserve"> you want to rename a tab, button, or app.</w:t>
      </w:r>
      <w:r w:rsidR="00EE6AC1" w:rsidRPr="00C635D3">
        <w:rPr>
          <w:u w:color="072C4F"/>
        </w:rPr>
        <w:t xml:space="preserve"> A t</w:t>
      </w:r>
      <w:r w:rsidRPr="00C635D3">
        <w:rPr>
          <w:u w:color="072C4F"/>
        </w:rPr>
        <w:t>wo-finger double tap-and-hold brings up an edit box where you can type a new name</w:t>
      </w:r>
      <w:r w:rsidR="00EE6AC1" w:rsidRPr="00C635D3">
        <w:rPr>
          <w:u w:color="072C4F"/>
        </w:rPr>
        <w:t>.</w:t>
      </w:r>
    </w:p>
    <w:p w14:paraId="4A6427E6" w14:textId="194B6224" w:rsidR="006B3637" w:rsidRPr="00C635D3" w:rsidRDefault="006B3637" w:rsidP="00F53319">
      <w:pPr>
        <w:pStyle w:val="Heading3"/>
      </w:pPr>
      <w:bookmarkStart w:id="20" w:name="_Toc58942010"/>
      <w:r w:rsidRPr="00C635D3">
        <w:t>Scrub Gesture</w:t>
      </w:r>
      <w:bookmarkEnd w:id="20"/>
    </w:p>
    <w:p w14:paraId="75668D59" w14:textId="0ACB6056" w:rsidR="006B3637" w:rsidRPr="00C635D3" w:rsidRDefault="006B3637" w:rsidP="00C635D3">
      <w:pPr>
        <w:spacing w:after="120"/>
        <w:rPr>
          <w:u w:color="072C4F"/>
        </w:rPr>
      </w:pPr>
      <w:r w:rsidRPr="00C635D3">
        <w:rPr>
          <w:u w:color="072C4F"/>
        </w:rPr>
        <w:t>Place two fingers, slightly separated, on the screen</w:t>
      </w:r>
      <w:r w:rsidR="001C7852" w:rsidRPr="00C635D3">
        <w:rPr>
          <w:u w:color="072C4F"/>
        </w:rPr>
        <w:t>,</w:t>
      </w:r>
      <w:r w:rsidRPr="00C635D3">
        <w:rPr>
          <w:u w:color="072C4F"/>
        </w:rPr>
        <w:t xml:space="preserve"> and draw the letter "Z</w:t>
      </w:r>
      <w:r w:rsidR="00C635D3">
        <w:rPr>
          <w:u w:color="072C4F"/>
        </w:rPr>
        <w:t>."</w:t>
      </w:r>
      <w:r w:rsidR="00C635D3" w:rsidRPr="00C635D3">
        <w:rPr>
          <w:u w:color="072C4F"/>
        </w:rPr>
        <w:t xml:space="preserve"> </w:t>
      </w:r>
      <w:r w:rsidR="007D5DE8" w:rsidRPr="00C635D3">
        <w:rPr>
          <w:u w:color="072C4F"/>
        </w:rPr>
        <w:t>This gesture allows you</w:t>
      </w:r>
      <w:r w:rsidRPr="00C635D3">
        <w:rPr>
          <w:u w:color="072C4F"/>
        </w:rPr>
        <w:t xml:space="preserve"> to dismiss a notification or go back one screen.</w:t>
      </w:r>
    </w:p>
    <w:p w14:paraId="74397F52" w14:textId="69A0DD70" w:rsidR="006B3637" w:rsidRPr="00C635D3" w:rsidRDefault="006B3637" w:rsidP="00F53319">
      <w:pPr>
        <w:pStyle w:val="Heading3"/>
      </w:pPr>
      <w:bookmarkStart w:id="21" w:name="_Toc58942011"/>
      <w:r w:rsidRPr="00C635D3">
        <w:t>Flick Gesture</w:t>
      </w:r>
      <w:bookmarkEnd w:id="21"/>
    </w:p>
    <w:p w14:paraId="5CD6753B" w14:textId="373B7692" w:rsidR="006B3637" w:rsidRPr="00C635D3" w:rsidRDefault="006B3637" w:rsidP="00C635D3">
      <w:pPr>
        <w:spacing w:after="120"/>
        <w:rPr>
          <w:u w:color="072C4F"/>
        </w:rPr>
      </w:pPr>
      <w:r w:rsidRPr="00C635D3">
        <w:rPr>
          <w:u w:color="072C4F"/>
        </w:rPr>
        <w:t>The flick gesture is typically used when you are given choices from a list or a spin selector that contains days</w:t>
      </w:r>
      <w:r w:rsidR="007D5DE8" w:rsidRPr="00C635D3">
        <w:rPr>
          <w:u w:color="072C4F"/>
        </w:rPr>
        <w:t xml:space="preserve"> or</w:t>
      </w:r>
      <w:r w:rsidRPr="00C635D3">
        <w:rPr>
          <w:u w:color="072C4F"/>
        </w:rPr>
        <w:t xml:space="preserve"> numbers. The flick is done as if you are using your finger to flick something off the device's screen.</w:t>
      </w:r>
    </w:p>
    <w:p w14:paraId="2A5C4FCC" w14:textId="77777777" w:rsidR="006B3637" w:rsidRPr="00C635D3" w:rsidRDefault="006B3637" w:rsidP="00C635D3">
      <w:pPr>
        <w:spacing w:after="120"/>
        <w:rPr>
          <w:u w:color="072C4F"/>
        </w:rPr>
      </w:pPr>
    </w:p>
    <w:p w14:paraId="41EEACC2" w14:textId="21DC3754" w:rsidR="006B3637" w:rsidRPr="00C635D3" w:rsidRDefault="006B3637" w:rsidP="00F53319">
      <w:pPr>
        <w:pStyle w:val="Heading3"/>
      </w:pPr>
      <w:bookmarkStart w:id="22" w:name="_Toc58942012"/>
      <w:r w:rsidRPr="00C635D3">
        <w:t>iOS Rotor</w:t>
      </w:r>
      <w:bookmarkEnd w:id="22"/>
    </w:p>
    <w:p w14:paraId="7D1EFB3A" w14:textId="2C3B889E" w:rsidR="006B3637" w:rsidRPr="00C635D3" w:rsidRDefault="006B3637" w:rsidP="00C635D3">
      <w:pPr>
        <w:spacing w:after="120"/>
        <w:rPr>
          <w:u w:color="072C4F"/>
        </w:rPr>
      </w:pPr>
      <w:r w:rsidRPr="00C635D3">
        <w:rPr>
          <w:u w:color="072C4F"/>
        </w:rPr>
        <w:t>The rotor contains a list of choices</w:t>
      </w:r>
      <w:r w:rsidR="00C635D3">
        <w:rPr>
          <w:u w:color="072C4F"/>
        </w:rPr>
        <w:t>,</w:t>
      </w:r>
      <w:r w:rsidRPr="00C635D3">
        <w:rPr>
          <w:u w:color="072C4F"/>
        </w:rPr>
        <w:t xml:space="preserve"> depending on </w:t>
      </w:r>
      <w:r w:rsidR="007D5DE8" w:rsidRPr="00C635D3">
        <w:rPr>
          <w:u w:color="072C4F"/>
        </w:rPr>
        <w:t>the</w:t>
      </w:r>
      <w:r w:rsidRPr="00C635D3">
        <w:rPr>
          <w:u w:color="072C4F"/>
        </w:rPr>
        <w:t xml:space="preserve"> app </w:t>
      </w:r>
      <w:r w:rsidR="007D5DE8" w:rsidRPr="00C635D3">
        <w:rPr>
          <w:u w:color="072C4F"/>
        </w:rPr>
        <w:t>you are using</w:t>
      </w:r>
      <w:r w:rsidRPr="00C635D3">
        <w:rPr>
          <w:u w:color="072C4F"/>
        </w:rPr>
        <w:t xml:space="preserve">. To use the rotor, </w:t>
      </w:r>
      <w:r w:rsidR="007D5DE8" w:rsidRPr="00C635D3">
        <w:rPr>
          <w:u w:color="072C4F"/>
        </w:rPr>
        <w:t>make sure</w:t>
      </w:r>
      <w:r w:rsidRPr="00C635D3">
        <w:rPr>
          <w:u w:color="072C4F"/>
        </w:rPr>
        <w:t xml:space="preserve"> </w:t>
      </w:r>
      <w:proofErr w:type="spellStart"/>
      <w:r w:rsidRPr="00C635D3">
        <w:rPr>
          <w:u w:color="072C4F"/>
        </w:rPr>
        <w:t>VoiceOver</w:t>
      </w:r>
      <w:proofErr w:type="spellEnd"/>
      <w:r w:rsidRPr="00C635D3">
        <w:rPr>
          <w:u w:color="072C4F"/>
        </w:rPr>
        <w:t xml:space="preserve"> </w:t>
      </w:r>
      <w:r w:rsidR="007D5DE8" w:rsidRPr="00C635D3">
        <w:rPr>
          <w:u w:color="072C4F"/>
        </w:rPr>
        <w:t xml:space="preserve">is </w:t>
      </w:r>
      <w:r w:rsidRPr="00C635D3">
        <w:rPr>
          <w:u w:color="072C4F"/>
        </w:rPr>
        <w:t>enabled,</w:t>
      </w:r>
      <w:r w:rsidR="007D5DE8" w:rsidRPr="00C635D3">
        <w:rPr>
          <w:u w:color="072C4F"/>
        </w:rPr>
        <w:t xml:space="preserve"> then</w:t>
      </w:r>
      <w:r w:rsidRPr="00C635D3">
        <w:rPr>
          <w:u w:color="072C4F"/>
        </w:rPr>
        <w:t xml:space="preserve"> place two fingers on the screen and rotate them as if turning a dial. Lift </w:t>
      </w:r>
      <w:r w:rsidR="007D5DE8" w:rsidRPr="00C635D3">
        <w:rPr>
          <w:u w:color="072C4F"/>
        </w:rPr>
        <w:t xml:space="preserve">your </w:t>
      </w:r>
      <w:r w:rsidRPr="00C635D3">
        <w:rPr>
          <w:u w:color="072C4F"/>
        </w:rPr>
        <w:t xml:space="preserve">fingers when the feature </w:t>
      </w:r>
      <w:r w:rsidR="007D5DE8" w:rsidRPr="00C635D3">
        <w:rPr>
          <w:u w:color="072C4F"/>
        </w:rPr>
        <w:t xml:space="preserve">you </w:t>
      </w:r>
      <w:r w:rsidRPr="00C635D3">
        <w:rPr>
          <w:u w:color="072C4F"/>
        </w:rPr>
        <w:t xml:space="preserve">desire is announced. </w:t>
      </w:r>
    </w:p>
    <w:p w14:paraId="0BFD6DE3" w14:textId="1B6DCF80" w:rsidR="006B3637" w:rsidRPr="00C635D3" w:rsidRDefault="006B3637" w:rsidP="00F53319">
      <w:pPr>
        <w:pStyle w:val="Heading3"/>
      </w:pPr>
      <w:bookmarkStart w:id="23" w:name="_Toc58942013"/>
      <w:r w:rsidRPr="00C635D3">
        <w:t>Hints</w:t>
      </w:r>
      <w:bookmarkEnd w:id="23"/>
    </w:p>
    <w:p w14:paraId="4153D8E3" w14:textId="1339C180" w:rsidR="006B3637" w:rsidRPr="00C635D3" w:rsidRDefault="006B3637" w:rsidP="00C635D3">
      <w:pPr>
        <w:spacing w:after="120"/>
        <w:rPr>
          <w:u w:color="072C4F"/>
        </w:rPr>
      </w:pPr>
      <w:r w:rsidRPr="00C635D3">
        <w:rPr>
          <w:u w:color="072C4F"/>
        </w:rPr>
        <w:t xml:space="preserve">When using gestures to navigate mobile devices, </w:t>
      </w:r>
      <w:r w:rsidR="00C44CE7" w:rsidRPr="00C635D3">
        <w:rPr>
          <w:u w:color="072C4F"/>
        </w:rPr>
        <w:t>you</w:t>
      </w:r>
      <w:r w:rsidRPr="00C635D3">
        <w:rPr>
          <w:u w:color="072C4F"/>
        </w:rPr>
        <w:t xml:space="preserve"> may hear </w:t>
      </w:r>
      <w:proofErr w:type="spellStart"/>
      <w:r w:rsidRPr="00C635D3">
        <w:rPr>
          <w:u w:color="072C4F"/>
        </w:rPr>
        <w:t>VoiceOver</w:t>
      </w:r>
      <w:proofErr w:type="spellEnd"/>
      <w:r w:rsidRPr="00C635D3">
        <w:rPr>
          <w:u w:color="072C4F"/>
        </w:rPr>
        <w:t xml:space="preserve"> speak additional information or choices. Listen to the hint to learn the gesture that is needed to complete or start </w:t>
      </w:r>
      <w:r w:rsidR="001C7852" w:rsidRPr="00C635D3">
        <w:rPr>
          <w:u w:color="072C4F"/>
        </w:rPr>
        <w:t xml:space="preserve">a </w:t>
      </w:r>
      <w:r w:rsidRPr="00C635D3">
        <w:rPr>
          <w:u w:color="072C4F"/>
        </w:rPr>
        <w:t>task</w:t>
      </w:r>
      <w:r w:rsidR="001C7852" w:rsidRPr="00C635D3">
        <w:rPr>
          <w:u w:color="072C4F"/>
        </w:rPr>
        <w:t>.</w:t>
      </w:r>
    </w:p>
    <w:p w14:paraId="47CA723E" w14:textId="4F5BCE44" w:rsidR="006B3637" w:rsidRPr="00C635D3" w:rsidRDefault="006B3637" w:rsidP="00F53319">
      <w:pPr>
        <w:pStyle w:val="Heading3"/>
      </w:pPr>
      <w:bookmarkStart w:id="24" w:name="_Toc58942014"/>
      <w:r w:rsidRPr="00C635D3">
        <w:t>Practice Mode</w:t>
      </w:r>
      <w:bookmarkEnd w:id="24"/>
    </w:p>
    <w:p w14:paraId="1E61AE89" w14:textId="7F4082C5" w:rsidR="006B3637" w:rsidRPr="00C635D3" w:rsidRDefault="006B3637" w:rsidP="00C635D3">
      <w:pPr>
        <w:spacing w:after="120"/>
        <w:rPr>
          <w:u w:color="072C4F"/>
        </w:rPr>
      </w:pPr>
      <w:r w:rsidRPr="00C635D3">
        <w:rPr>
          <w:u w:color="072C4F"/>
        </w:rPr>
        <w:t xml:space="preserve">Another great way to learn </w:t>
      </w:r>
      <w:proofErr w:type="spellStart"/>
      <w:r w:rsidRPr="00C635D3">
        <w:rPr>
          <w:u w:color="072C4F"/>
        </w:rPr>
        <w:t>VoiceOver</w:t>
      </w:r>
      <w:proofErr w:type="spellEnd"/>
      <w:r w:rsidRPr="00C635D3">
        <w:rPr>
          <w:u w:color="072C4F"/>
        </w:rPr>
        <w:t xml:space="preserve"> gestures is by double-tapping the screen with all four fingers. This summons </w:t>
      </w:r>
      <w:proofErr w:type="spellStart"/>
      <w:r w:rsidRPr="00C635D3">
        <w:rPr>
          <w:u w:color="072C4F"/>
        </w:rPr>
        <w:t>VoiceOver's</w:t>
      </w:r>
      <w:proofErr w:type="spellEnd"/>
      <w:r w:rsidRPr="00C635D3">
        <w:rPr>
          <w:u w:color="072C4F"/>
        </w:rPr>
        <w:t xml:space="preserve"> Practice Mode. The iPhone or iPad will now speak the function of any gesture performed. When you're </w:t>
      </w:r>
      <w:r w:rsidR="00C44CE7" w:rsidRPr="00C635D3">
        <w:rPr>
          <w:u w:color="072C4F"/>
        </w:rPr>
        <w:t>done practicing</w:t>
      </w:r>
      <w:r w:rsidRPr="00C635D3">
        <w:rPr>
          <w:u w:color="072C4F"/>
        </w:rPr>
        <w:t>, press the Home button once to exit Practice Mode.</w:t>
      </w:r>
    </w:p>
    <w:p w14:paraId="32624969" w14:textId="145C327A" w:rsidR="006B3637" w:rsidRPr="00C635D3" w:rsidRDefault="006B3637" w:rsidP="00F53319">
      <w:pPr>
        <w:pStyle w:val="Heading3"/>
        <w:rPr>
          <w:u w:color="072C4F"/>
        </w:rPr>
      </w:pPr>
      <w:bookmarkStart w:id="25" w:name="_Toc58942015"/>
      <w:r w:rsidRPr="00C635D3">
        <w:rPr>
          <w:u w:color="072C4F"/>
        </w:rPr>
        <w:t>Using the On</w:t>
      </w:r>
      <w:r w:rsidR="001C7852" w:rsidRPr="00C635D3">
        <w:rPr>
          <w:u w:color="072C4F"/>
        </w:rPr>
        <w:t>s</w:t>
      </w:r>
      <w:r w:rsidRPr="00C635D3">
        <w:rPr>
          <w:u w:color="072C4F"/>
        </w:rPr>
        <w:t>creen Keyboard</w:t>
      </w:r>
      <w:bookmarkEnd w:id="25"/>
    </w:p>
    <w:p w14:paraId="6BFBC59D" w14:textId="1E3FF9E0" w:rsidR="001C7852" w:rsidRPr="00C635D3" w:rsidRDefault="006B3637" w:rsidP="00C635D3">
      <w:pPr>
        <w:spacing w:after="120"/>
        <w:rPr>
          <w:u w:color="072C4F"/>
        </w:rPr>
      </w:pPr>
      <w:r w:rsidRPr="00C635D3">
        <w:rPr>
          <w:u w:color="072C4F"/>
        </w:rPr>
        <w:t>When you double-tap a text</w:t>
      </w:r>
      <w:r w:rsidR="00C44CE7" w:rsidRPr="00C635D3">
        <w:rPr>
          <w:u w:color="072C4F"/>
        </w:rPr>
        <w:t>-</w:t>
      </w:r>
      <w:r w:rsidRPr="00C635D3">
        <w:rPr>
          <w:u w:color="072C4F"/>
        </w:rPr>
        <w:t>entry field, the iPhone's onscreen keyboard appears on the bottom half of the screen.</w:t>
      </w:r>
      <w:r w:rsidR="00E80C88" w:rsidRPr="00C635D3">
        <w:rPr>
          <w:u w:color="072C4F"/>
        </w:rPr>
        <w:t xml:space="preserve"> You can explore the</w:t>
      </w:r>
      <w:r w:rsidRPr="00C635D3">
        <w:rPr>
          <w:u w:color="072C4F"/>
        </w:rPr>
        <w:t xml:space="preserve"> keyboard using one of three methods:</w:t>
      </w:r>
    </w:p>
    <w:p w14:paraId="4381B7F6" w14:textId="5225ACDD" w:rsidR="001C7852" w:rsidRPr="00F12AE9" w:rsidRDefault="006B3637" w:rsidP="00F53319">
      <w:pPr>
        <w:pStyle w:val="ListParagraph"/>
        <w:numPr>
          <w:ilvl w:val="0"/>
          <w:numId w:val="18"/>
        </w:numPr>
        <w:spacing w:after="120"/>
        <w:rPr>
          <w:u w:color="072C4F"/>
        </w:rPr>
      </w:pPr>
      <w:r w:rsidRPr="00F12AE9">
        <w:rPr>
          <w:u w:color="072C4F"/>
        </w:rPr>
        <w:t xml:space="preserve">Lightly touch the screen in various locations. This is known as </w:t>
      </w:r>
      <w:r w:rsidR="00C635D3" w:rsidRPr="00F12AE9">
        <w:rPr>
          <w:u w:color="072C4F"/>
        </w:rPr>
        <w:t xml:space="preserve">exploring </w:t>
      </w:r>
      <w:r w:rsidRPr="00F12AE9">
        <w:rPr>
          <w:u w:color="072C4F"/>
        </w:rPr>
        <w:t xml:space="preserve">by </w:t>
      </w:r>
      <w:r w:rsidR="00E80C88" w:rsidRPr="00F12AE9">
        <w:rPr>
          <w:u w:color="072C4F"/>
        </w:rPr>
        <w:t>t</w:t>
      </w:r>
      <w:r w:rsidRPr="00F12AE9">
        <w:rPr>
          <w:u w:color="072C4F"/>
        </w:rPr>
        <w:t>ouch.</w:t>
      </w:r>
    </w:p>
    <w:p w14:paraId="16FFF8ED" w14:textId="3A982665" w:rsidR="001C7852" w:rsidRPr="00F12AE9" w:rsidRDefault="006B3637" w:rsidP="00F53319">
      <w:pPr>
        <w:pStyle w:val="ListParagraph"/>
        <w:numPr>
          <w:ilvl w:val="0"/>
          <w:numId w:val="18"/>
        </w:numPr>
        <w:spacing w:after="120"/>
        <w:rPr>
          <w:u w:color="072C4F"/>
        </w:rPr>
      </w:pPr>
      <w:r w:rsidRPr="00F12AE9">
        <w:rPr>
          <w:u w:color="072C4F"/>
        </w:rPr>
        <w:t xml:space="preserve">Slide a finger across the bottom half of the screen until the various keyboard characters </w:t>
      </w:r>
      <w:r w:rsidR="001C7852" w:rsidRPr="00F12AE9">
        <w:rPr>
          <w:u w:color="072C4F"/>
        </w:rPr>
        <w:t xml:space="preserve">are </w:t>
      </w:r>
      <w:r w:rsidRPr="00F12AE9">
        <w:rPr>
          <w:u w:color="072C4F"/>
        </w:rPr>
        <w:t>spoken.</w:t>
      </w:r>
    </w:p>
    <w:p w14:paraId="2A84CAC7" w14:textId="2ADA26DB" w:rsidR="006B3637" w:rsidRPr="00F12AE9" w:rsidRDefault="006B3637" w:rsidP="00F53319">
      <w:pPr>
        <w:pStyle w:val="ListParagraph"/>
        <w:numPr>
          <w:ilvl w:val="0"/>
          <w:numId w:val="18"/>
        </w:numPr>
        <w:spacing w:after="120"/>
        <w:rPr>
          <w:u w:color="072C4F"/>
        </w:rPr>
      </w:pPr>
      <w:r w:rsidRPr="00F12AE9">
        <w:rPr>
          <w:u w:color="072C4F"/>
        </w:rPr>
        <w:t>Swipe across the onscreen keyboard using either left or right one-finger swipes.</w:t>
      </w:r>
    </w:p>
    <w:p w14:paraId="4363EB97" w14:textId="76A7A2D9" w:rsidR="006B3637" w:rsidRPr="00C635D3" w:rsidRDefault="006B3637" w:rsidP="00C635D3">
      <w:pPr>
        <w:spacing w:after="120"/>
        <w:rPr>
          <w:u w:color="072C4F"/>
        </w:rPr>
      </w:pPr>
      <w:r w:rsidRPr="00C635D3">
        <w:rPr>
          <w:u w:color="072C4F"/>
        </w:rPr>
        <w:t>Notice that the letters are in the same locations as</w:t>
      </w:r>
      <w:r w:rsidR="00E80C88" w:rsidRPr="00C635D3">
        <w:rPr>
          <w:u w:color="072C4F"/>
        </w:rPr>
        <w:t xml:space="preserve"> on</w:t>
      </w:r>
      <w:r w:rsidRPr="00C635D3">
        <w:rPr>
          <w:u w:color="072C4F"/>
        </w:rPr>
        <w:t xml:space="preserve"> most standard hardware keyboards. </w:t>
      </w:r>
      <w:r w:rsidR="00E80C88" w:rsidRPr="00C635D3">
        <w:rPr>
          <w:u w:color="072C4F"/>
        </w:rPr>
        <w:t>W</w:t>
      </w:r>
      <w:r w:rsidRPr="00C635D3">
        <w:rPr>
          <w:u w:color="072C4F"/>
        </w:rPr>
        <w:t xml:space="preserve">hen you </w:t>
      </w:r>
      <w:r w:rsidR="00E80C88" w:rsidRPr="00C635D3">
        <w:rPr>
          <w:u w:color="072C4F"/>
        </w:rPr>
        <w:t xml:space="preserve">find the key you </w:t>
      </w:r>
      <w:r w:rsidRPr="00C635D3">
        <w:rPr>
          <w:u w:color="072C4F"/>
        </w:rPr>
        <w:t>want, double-tap anywhere on the screen—it's that simple.</w:t>
      </w:r>
    </w:p>
    <w:p w14:paraId="3E640FF9" w14:textId="703CBA71" w:rsidR="006B3637" w:rsidRPr="00C635D3" w:rsidRDefault="006B3637" w:rsidP="00C635D3">
      <w:pPr>
        <w:spacing w:after="120"/>
        <w:rPr>
          <w:u w:color="072C4F"/>
        </w:rPr>
      </w:pPr>
      <w:r w:rsidRPr="00C635D3">
        <w:rPr>
          <w:u w:color="072C4F"/>
        </w:rPr>
        <w:t>At first, typing on a touch</w:t>
      </w:r>
      <w:r w:rsidR="00E80C88" w:rsidRPr="00C635D3">
        <w:rPr>
          <w:u w:color="072C4F"/>
        </w:rPr>
        <w:t xml:space="preserve"> </w:t>
      </w:r>
      <w:r w:rsidRPr="00C635D3">
        <w:rPr>
          <w:u w:color="072C4F"/>
        </w:rPr>
        <w:t>screen virtual keyboard can seem daunting. Keep practicing, though. Eventually, things will click</w:t>
      </w:r>
      <w:r w:rsidR="00E80C88" w:rsidRPr="00C635D3">
        <w:rPr>
          <w:u w:color="072C4F"/>
        </w:rPr>
        <w:t>,</w:t>
      </w:r>
      <w:r w:rsidRPr="00C635D3">
        <w:rPr>
          <w:u w:color="072C4F"/>
        </w:rPr>
        <w:t xml:space="preserve"> and </w:t>
      </w:r>
      <w:r w:rsidR="00E80C88" w:rsidRPr="00C635D3">
        <w:rPr>
          <w:u w:color="072C4F"/>
        </w:rPr>
        <w:t>you will be ready for</w:t>
      </w:r>
      <w:r w:rsidRPr="00C635D3">
        <w:rPr>
          <w:u w:color="072C4F"/>
        </w:rPr>
        <w:t xml:space="preserve"> the iPhone's touch-typing mode. Using the touch-typing mode, all you need to do is find the key you want to enter. The simple act of lifting your finger causes the character to be entered into an email or text. Of course, </w:t>
      </w:r>
      <w:r w:rsidR="00E80C88" w:rsidRPr="00C635D3">
        <w:rPr>
          <w:u w:color="072C4F"/>
        </w:rPr>
        <w:t>you</w:t>
      </w:r>
      <w:r w:rsidRPr="00C635D3">
        <w:rPr>
          <w:u w:color="072C4F"/>
        </w:rPr>
        <w:t xml:space="preserve"> can </w:t>
      </w:r>
      <w:r w:rsidR="00E80C88" w:rsidRPr="00C635D3">
        <w:rPr>
          <w:u w:color="072C4F"/>
        </w:rPr>
        <w:t>also</w:t>
      </w:r>
      <w:r w:rsidRPr="00C635D3">
        <w:rPr>
          <w:u w:color="072C4F"/>
        </w:rPr>
        <w:t xml:space="preserve"> tap the dictate button </w:t>
      </w:r>
      <w:r w:rsidR="00E80C88" w:rsidRPr="00C635D3">
        <w:rPr>
          <w:u w:color="072C4F"/>
        </w:rPr>
        <w:t>to</w:t>
      </w:r>
      <w:r w:rsidRPr="00C635D3">
        <w:rPr>
          <w:u w:color="072C4F"/>
        </w:rPr>
        <w:t xml:space="preserve"> dictate a message</w:t>
      </w:r>
      <w:r w:rsidR="00E80C88" w:rsidRPr="00C635D3">
        <w:rPr>
          <w:u w:color="072C4F"/>
        </w:rPr>
        <w:t xml:space="preserve"> or</w:t>
      </w:r>
      <w:r w:rsidRPr="00C635D3">
        <w:rPr>
          <w:u w:color="072C4F"/>
        </w:rPr>
        <w:t xml:space="preserve"> email. </w:t>
      </w:r>
    </w:p>
    <w:p w14:paraId="7C4FB158" w14:textId="78E1536B" w:rsidR="006B3637" w:rsidRPr="00C635D3" w:rsidRDefault="006B3637" w:rsidP="00F53319">
      <w:pPr>
        <w:pStyle w:val="Heading3"/>
        <w:rPr>
          <w:u w:color="072C4F"/>
        </w:rPr>
      </w:pPr>
      <w:bookmarkStart w:id="26" w:name="_Toc58942016"/>
      <w:r w:rsidRPr="00C635D3">
        <w:rPr>
          <w:u w:color="072C4F"/>
        </w:rPr>
        <w:t>Getting Help with iOS and Android Accessibility</w:t>
      </w:r>
      <w:bookmarkEnd w:id="26"/>
    </w:p>
    <w:p w14:paraId="1B70EC52" w14:textId="44989AC3" w:rsidR="006B3637" w:rsidRPr="00C635D3" w:rsidRDefault="006B3637" w:rsidP="00C635D3">
      <w:pPr>
        <w:spacing w:after="120"/>
        <w:rPr>
          <w:u w:color="072C4F"/>
        </w:rPr>
      </w:pPr>
      <w:bookmarkStart w:id="27" w:name="_Hlk25307370"/>
      <w:r w:rsidRPr="00C635D3">
        <w:rPr>
          <w:u w:color="072C4F"/>
        </w:rPr>
        <w:t xml:space="preserve">Apple provides support for Mac computers and users of iPhone and iPad accessibility products. </w:t>
      </w:r>
      <w:r w:rsidR="00CB615F" w:rsidRPr="00C635D3">
        <w:rPr>
          <w:u w:color="072C4F"/>
        </w:rPr>
        <w:t>You</w:t>
      </w:r>
      <w:r w:rsidRPr="00C635D3">
        <w:rPr>
          <w:u w:color="072C4F"/>
        </w:rPr>
        <w:t xml:space="preserve"> can reach </w:t>
      </w:r>
      <w:r w:rsidR="00CB615F" w:rsidRPr="00C635D3">
        <w:rPr>
          <w:u w:color="072C4F"/>
        </w:rPr>
        <w:t>tech support</w:t>
      </w:r>
      <w:r w:rsidRPr="00C635D3">
        <w:rPr>
          <w:u w:color="072C4F"/>
        </w:rPr>
        <w:t xml:space="preserve"> via email at </w:t>
      </w:r>
      <w:hyperlink r:id="rId17" w:history="1">
        <w:r w:rsidRPr="00C635D3">
          <w:rPr>
            <w:color w:val="072C4F"/>
            <w:u w:val="single" w:color="072C4F"/>
          </w:rPr>
          <w:t>accessibility@apple.com</w:t>
        </w:r>
      </w:hyperlink>
      <w:r w:rsidRPr="00C635D3">
        <w:rPr>
          <w:u w:color="072C4F"/>
        </w:rPr>
        <w:t>.</w:t>
      </w:r>
      <w:r w:rsidR="00FF6813" w:rsidRPr="00C635D3">
        <w:rPr>
          <w:u w:color="072C4F"/>
        </w:rPr>
        <w:t xml:space="preserve"> </w:t>
      </w:r>
      <w:r w:rsidRPr="00C635D3">
        <w:rPr>
          <w:u w:color="072C4F"/>
        </w:rPr>
        <w:t xml:space="preserve">In the US, </w:t>
      </w:r>
      <w:r w:rsidR="00FF6813" w:rsidRPr="00C635D3">
        <w:rPr>
          <w:u w:color="072C4F"/>
        </w:rPr>
        <w:t>you</w:t>
      </w:r>
      <w:r w:rsidRPr="00C635D3">
        <w:rPr>
          <w:u w:color="072C4F"/>
        </w:rPr>
        <w:t xml:space="preserve"> can also reach them by phone between 8 a.m. and 8 p.m. </w:t>
      </w:r>
      <w:r w:rsidR="00FF6813" w:rsidRPr="00C635D3">
        <w:rPr>
          <w:u w:color="072C4F"/>
        </w:rPr>
        <w:t>by calling</w:t>
      </w:r>
      <w:r w:rsidRPr="00C635D3">
        <w:rPr>
          <w:u w:color="072C4F"/>
        </w:rPr>
        <w:t xml:space="preserve"> </w:t>
      </w:r>
      <w:r w:rsidR="00A531E2" w:rsidRPr="00C635D3">
        <w:rPr>
          <w:u w:color="072C4F"/>
        </w:rPr>
        <w:t>(</w:t>
      </w:r>
      <w:r w:rsidRPr="00C635D3">
        <w:rPr>
          <w:u w:color="072C4F"/>
        </w:rPr>
        <w:t>877</w:t>
      </w:r>
      <w:r w:rsidR="00A531E2" w:rsidRPr="00C635D3">
        <w:rPr>
          <w:u w:color="072C4F"/>
        </w:rPr>
        <w:t>)</w:t>
      </w:r>
      <w:r w:rsidRPr="00C635D3">
        <w:rPr>
          <w:u w:color="072C4F"/>
        </w:rPr>
        <w:t>204-3930.</w:t>
      </w:r>
      <w:bookmarkEnd w:id="27"/>
      <w:r w:rsidR="00C95EAE" w:rsidRPr="00C635D3">
        <w:rPr>
          <w:u w:color="072C4F"/>
        </w:rPr>
        <w:t xml:space="preserve"> For Android support</w:t>
      </w:r>
      <w:r w:rsidR="00C635D3">
        <w:rPr>
          <w:u w:color="072C4F"/>
        </w:rPr>
        <w:t>,</w:t>
      </w:r>
      <w:r w:rsidR="00C95EAE" w:rsidRPr="00C635D3">
        <w:rPr>
          <w:u w:color="072C4F"/>
        </w:rPr>
        <w:t xml:space="preserve"> visit </w:t>
      </w:r>
      <w:hyperlink r:id="rId18" w:tooltip="Android Accessibility link" w:history="1">
        <w:r w:rsidR="00C635D3">
          <w:rPr>
            <w:rStyle w:val="Hyperlink"/>
            <w:rFonts w:cs="Arial"/>
            <w:szCs w:val="28"/>
          </w:rPr>
          <w:t>Android Accessibility</w:t>
        </w:r>
      </w:hyperlink>
      <w:r w:rsidR="00C95EAE" w:rsidRPr="00C635D3">
        <w:rPr>
          <w:u w:color="072C4F"/>
        </w:rPr>
        <w:t xml:space="preserve">. </w:t>
      </w:r>
    </w:p>
    <w:p w14:paraId="2B35E27B" w14:textId="3A241BAF" w:rsidR="006B3637" w:rsidRPr="00C635D3" w:rsidRDefault="006B3637" w:rsidP="00F53319">
      <w:pPr>
        <w:pStyle w:val="Heading3"/>
      </w:pPr>
      <w:bookmarkStart w:id="28" w:name="_Toc58942017"/>
      <w:r w:rsidRPr="00C635D3">
        <w:t>Virtual Assistants</w:t>
      </w:r>
      <w:bookmarkEnd w:id="28"/>
    </w:p>
    <w:p w14:paraId="6DA41CDB" w14:textId="54891CF7" w:rsidR="006B3637" w:rsidRPr="00C635D3" w:rsidRDefault="006B3637" w:rsidP="00C635D3">
      <w:pPr>
        <w:spacing w:after="120"/>
        <w:rPr>
          <w:u w:color="072C4F"/>
        </w:rPr>
      </w:pPr>
      <w:r w:rsidRPr="00C635D3">
        <w:rPr>
          <w:u w:color="072C4F"/>
        </w:rPr>
        <w:t xml:space="preserve">Virtual assistants, </w:t>
      </w:r>
      <w:r w:rsidR="00FF6813" w:rsidRPr="00C635D3">
        <w:rPr>
          <w:u w:color="072C4F"/>
        </w:rPr>
        <w:t>like</w:t>
      </w:r>
      <w:r w:rsidRPr="00C635D3">
        <w:rPr>
          <w:u w:color="072C4F"/>
        </w:rPr>
        <w:t xml:space="preserve"> the Amazon Echo and the Google </w:t>
      </w:r>
      <w:r w:rsidR="00FF6813" w:rsidRPr="00C635D3">
        <w:rPr>
          <w:u w:color="072C4F"/>
        </w:rPr>
        <w:t>A</w:t>
      </w:r>
      <w:r w:rsidRPr="00C635D3">
        <w:rPr>
          <w:u w:color="072C4F"/>
        </w:rPr>
        <w:t>ssistant</w:t>
      </w:r>
      <w:r w:rsidR="001C7852" w:rsidRPr="00C635D3">
        <w:rPr>
          <w:u w:color="072C4F"/>
        </w:rPr>
        <w:t>,</w:t>
      </w:r>
      <w:r w:rsidRPr="00C635D3">
        <w:rPr>
          <w:u w:color="072C4F"/>
        </w:rPr>
        <w:t xml:space="preserve"> </w:t>
      </w:r>
      <w:r w:rsidR="00FF6813" w:rsidRPr="00C635D3">
        <w:rPr>
          <w:u w:color="072C4F"/>
        </w:rPr>
        <w:t>are</w:t>
      </w:r>
      <w:r w:rsidRPr="00C635D3">
        <w:rPr>
          <w:u w:color="072C4F"/>
        </w:rPr>
        <w:t xml:space="preserve"> very popular. These easy</w:t>
      </w:r>
      <w:r w:rsidR="00FF6813" w:rsidRPr="00C635D3">
        <w:rPr>
          <w:u w:color="072C4F"/>
        </w:rPr>
        <w:t>-</w:t>
      </w:r>
      <w:r w:rsidRPr="00C635D3">
        <w:rPr>
          <w:u w:color="072C4F"/>
        </w:rPr>
        <w:t>to</w:t>
      </w:r>
      <w:r w:rsidR="00FF6813" w:rsidRPr="00C635D3">
        <w:rPr>
          <w:u w:color="072C4F"/>
        </w:rPr>
        <w:t>-</w:t>
      </w:r>
      <w:r w:rsidRPr="00C635D3">
        <w:rPr>
          <w:u w:color="072C4F"/>
        </w:rPr>
        <w:t>use</w:t>
      </w:r>
      <w:r w:rsidR="00FF6813" w:rsidRPr="00C635D3">
        <w:rPr>
          <w:u w:color="072C4F"/>
        </w:rPr>
        <w:t>,</w:t>
      </w:r>
      <w:r w:rsidRPr="00C635D3">
        <w:rPr>
          <w:u w:color="072C4F"/>
        </w:rPr>
        <w:t xml:space="preserve"> voice</w:t>
      </w:r>
      <w:r w:rsidR="001C7852" w:rsidRPr="00C635D3">
        <w:rPr>
          <w:u w:color="072C4F"/>
        </w:rPr>
        <w:t>-</w:t>
      </w:r>
      <w:r w:rsidRPr="00C635D3">
        <w:rPr>
          <w:u w:color="072C4F"/>
        </w:rPr>
        <w:t>activated devices can answer questions and perform skills</w:t>
      </w:r>
      <w:r w:rsidR="00FF6813" w:rsidRPr="00C635D3">
        <w:rPr>
          <w:u w:color="072C4F"/>
        </w:rPr>
        <w:t>,</w:t>
      </w:r>
      <w:r w:rsidRPr="00C635D3">
        <w:rPr>
          <w:u w:color="072C4F"/>
        </w:rPr>
        <w:t xml:space="preserve"> like telling the time and weather in a specific location, playing music and books, playing games like trivia, setting alarms and timers, and making lists.   </w:t>
      </w:r>
    </w:p>
    <w:p w14:paraId="4BF40122" w14:textId="3009A0F6" w:rsidR="006B3637" w:rsidRPr="00C635D3" w:rsidRDefault="006B3637" w:rsidP="00F53319">
      <w:pPr>
        <w:pStyle w:val="Heading2"/>
      </w:pPr>
      <w:bookmarkStart w:id="29" w:name="_Toc58942018"/>
      <w:r w:rsidRPr="00C635D3">
        <w:t xml:space="preserve">Additional </w:t>
      </w:r>
      <w:r w:rsidR="00FF6813" w:rsidRPr="00C635D3">
        <w:t>R</w:t>
      </w:r>
      <w:r w:rsidRPr="00C635D3">
        <w:t>esources</w:t>
      </w:r>
      <w:bookmarkEnd w:id="29"/>
    </w:p>
    <w:p w14:paraId="209D5F10" w14:textId="20B2FA82" w:rsidR="006B3637" w:rsidRPr="00C635D3" w:rsidRDefault="006B3637" w:rsidP="00C635D3">
      <w:pPr>
        <w:spacing w:after="120"/>
        <w:rPr>
          <w:u w:color="072C4F"/>
        </w:rPr>
      </w:pPr>
      <w:proofErr w:type="spellStart"/>
      <w:r w:rsidRPr="00C635D3">
        <w:rPr>
          <w:i/>
          <w:iCs/>
          <w:u w:color="072C4F"/>
        </w:rPr>
        <w:t>AccessWorld</w:t>
      </w:r>
      <w:proofErr w:type="spellEnd"/>
      <w:r w:rsidRPr="00C635D3">
        <w:rPr>
          <w:u w:color="072C4F"/>
        </w:rPr>
        <w:t>, a monthly online publication from the American Foundation for the Blind, holds a wealth of information about access technology</w:t>
      </w:r>
      <w:r w:rsidR="00FF6813" w:rsidRPr="00C635D3">
        <w:rPr>
          <w:u w:color="072C4F"/>
        </w:rPr>
        <w:t>, including</w:t>
      </w:r>
      <w:r w:rsidRPr="00C635D3">
        <w:rPr>
          <w:u w:color="072C4F"/>
        </w:rPr>
        <w:t xml:space="preserve"> information about smartphones, household appliances, online gaming, </w:t>
      </w:r>
      <w:proofErr w:type="gramStart"/>
      <w:r w:rsidRPr="00C635D3">
        <w:rPr>
          <w:u w:color="072C4F"/>
        </w:rPr>
        <w:t>navigation</w:t>
      </w:r>
      <w:proofErr w:type="gramEnd"/>
      <w:r w:rsidRPr="00C635D3">
        <w:rPr>
          <w:u w:color="072C4F"/>
        </w:rPr>
        <w:t xml:space="preserve"> and identification apps, and more. Visit</w:t>
      </w:r>
      <w:r w:rsidR="00FF6813" w:rsidRPr="00C635D3">
        <w:rPr>
          <w:u w:color="072C4F"/>
        </w:rPr>
        <w:t xml:space="preserve"> them at</w:t>
      </w:r>
      <w:r w:rsidRPr="00C635D3">
        <w:rPr>
          <w:u w:color="072C4F"/>
        </w:rPr>
        <w:t xml:space="preserve"> </w:t>
      </w:r>
      <w:hyperlink r:id="rId19" w:tooltip="AccessWorld link" w:history="1">
        <w:proofErr w:type="spellStart"/>
        <w:r w:rsidR="00C635D3">
          <w:rPr>
            <w:rStyle w:val="Hyperlink"/>
            <w:rFonts w:cs="Arial"/>
            <w:szCs w:val="28"/>
          </w:rPr>
          <w:t>AccessWorld</w:t>
        </w:r>
        <w:proofErr w:type="spellEnd"/>
      </w:hyperlink>
      <w:r w:rsidR="00FF6813" w:rsidRPr="00C635D3">
        <w:rPr>
          <w:u w:color="072C4F"/>
        </w:rPr>
        <w:t xml:space="preserve">. </w:t>
      </w:r>
    </w:p>
    <w:p w14:paraId="6348CF0C" w14:textId="57831C75" w:rsidR="007A0165" w:rsidRPr="00C635D3" w:rsidRDefault="006B3637" w:rsidP="00C635D3">
      <w:pPr>
        <w:spacing w:after="120"/>
        <w:rPr>
          <w:u w:color="072C4F"/>
        </w:rPr>
      </w:pPr>
      <w:r w:rsidRPr="00C635D3">
        <w:rPr>
          <w:u w:color="072C4F"/>
        </w:rPr>
        <w:t xml:space="preserve">AFB </w:t>
      </w:r>
      <w:proofErr w:type="spellStart"/>
      <w:r w:rsidR="00D758A5" w:rsidRPr="00C635D3">
        <w:rPr>
          <w:i/>
          <w:iCs/>
          <w:u w:color="072C4F"/>
        </w:rPr>
        <w:t>AccessWorld</w:t>
      </w:r>
      <w:proofErr w:type="spellEnd"/>
      <w:r w:rsidR="00D758A5" w:rsidRPr="00C635D3">
        <w:rPr>
          <w:u w:color="072C4F"/>
        </w:rPr>
        <w:t xml:space="preserve"> </w:t>
      </w:r>
      <w:r w:rsidRPr="00C635D3">
        <w:rPr>
          <w:u w:color="072C4F"/>
        </w:rPr>
        <w:t>also offers articles on using technology in everyday lif</w:t>
      </w:r>
      <w:r w:rsidR="00D758A5" w:rsidRPr="00C635D3">
        <w:rPr>
          <w:u w:color="072C4F"/>
        </w:rPr>
        <w:t xml:space="preserve">e. It covers </w:t>
      </w:r>
      <w:r w:rsidRPr="00C635D3">
        <w:rPr>
          <w:u w:color="072C4F"/>
        </w:rPr>
        <w:t>social media</w:t>
      </w:r>
      <w:r w:rsidR="00C635D3">
        <w:rPr>
          <w:u w:color="072C4F"/>
        </w:rPr>
        <w:t>,</w:t>
      </w:r>
      <w:r w:rsidR="00C635D3" w:rsidRPr="00C635D3">
        <w:rPr>
          <w:u w:color="072C4F"/>
        </w:rPr>
        <w:t xml:space="preserve"> </w:t>
      </w:r>
      <w:r w:rsidRPr="00C635D3">
        <w:rPr>
          <w:u w:color="072C4F"/>
        </w:rPr>
        <w:t>online shopping</w:t>
      </w:r>
      <w:r w:rsidR="00C635D3">
        <w:rPr>
          <w:u w:color="072C4F"/>
        </w:rPr>
        <w:t>,</w:t>
      </w:r>
      <w:r w:rsidRPr="00C635D3">
        <w:rPr>
          <w:u w:color="072C4F"/>
        </w:rPr>
        <w:t xml:space="preserve"> and banking</w:t>
      </w:r>
      <w:r w:rsidR="00C635D3">
        <w:rPr>
          <w:u w:color="072C4F"/>
        </w:rPr>
        <w:t>,</w:t>
      </w:r>
      <w:r w:rsidR="00C635D3" w:rsidRPr="00C635D3">
        <w:rPr>
          <w:u w:color="072C4F"/>
        </w:rPr>
        <w:t xml:space="preserve"> </w:t>
      </w:r>
      <w:r w:rsidRPr="00C635D3">
        <w:rPr>
          <w:u w:color="072C4F"/>
        </w:rPr>
        <w:t>using technology for reading, entertainment, prescription management</w:t>
      </w:r>
      <w:r w:rsidR="00C635D3">
        <w:rPr>
          <w:u w:color="072C4F"/>
        </w:rPr>
        <w:t>,</w:t>
      </w:r>
      <w:r w:rsidR="00C635D3" w:rsidRPr="00C635D3">
        <w:rPr>
          <w:u w:color="072C4F"/>
        </w:rPr>
        <w:t xml:space="preserve"> </w:t>
      </w:r>
      <w:r w:rsidRPr="00C635D3">
        <w:rPr>
          <w:u w:color="072C4F"/>
        </w:rPr>
        <w:t>accessible identification systems</w:t>
      </w:r>
      <w:r w:rsidR="00C635D3">
        <w:rPr>
          <w:u w:color="072C4F"/>
        </w:rPr>
        <w:t>,</w:t>
      </w:r>
      <w:r w:rsidR="00C635D3" w:rsidRPr="00C635D3">
        <w:rPr>
          <w:u w:color="072C4F"/>
        </w:rPr>
        <w:t xml:space="preserve"> </w:t>
      </w:r>
      <w:r w:rsidRPr="00C635D3">
        <w:rPr>
          <w:u w:color="072C4F"/>
        </w:rPr>
        <w:t>selecting home appliances</w:t>
      </w:r>
      <w:r w:rsidR="00C635D3">
        <w:rPr>
          <w:u w:color="072C4F"/>
        </w:rPr>
        <w:t>,</w:t>
      </w:r>
      <w:r w:rsidR="00C635D3" w:rsidRPr="00C635D3">
        <w:rPr>
          <w:u w:color="072C4F"/>
        </w:rPr>
        <w:t xml:space="preserve"> </w:t>
      </w:r>
      <w:r w:rsidRPr="00C635D3">
        <w:rPr>
          <w:u w:color="072C4F"/>
        </w:rPr>
        <w:t>and using GPS.</w:t>
      </w:r>
    </w:p>
    <w:p w14:paraId="3862A7A5" w14:textId="5BE794A3" w:rsidR="006B3637" w:rsidRPr="00C635D3" w:rsidRDefault="00C635D3" w:rsidP="00C635D3">
      <w:pPr>
        <w:spacing w:after="120"/>
        <w:rPr>
          <w:u w:color="072C4F"/>
        </w:rPr>
      </w:pPr>
      <w:hyperlink r:id="rId20" w:tooltip="Hadley link" w:history="1">
        <w:r w:rsidRPr="00C635D3">
          <w:rPr>
            <w:rStyle w:val="Hyperlink"/>
          </w:rPr>
          <w:t>Hadley</w:t>
        </w:r>
      </w:hyperlink>
      <w:r>
        <w:rPr>
          <w:u w:color="072C4F"/>
        </w:rPr>
        <w:t xml:space="preserve"> </w:t>
      </w:r>
      <w:r w:rsidR="006B3637" w:rsidRPr="00C635D3">
        <w:rPr>
          <w:u w:color="072C4F"/>
        </w:rPr>
        <w:t xml:space="preserve">also </w:t>
      </w:r>
      <w:r w:rsidR="007A0165" w:rsidRPr="00C635D3">
        <w:rPr>
          <w:u w:color="072C4F"/>
        </w:rPr>
        <w:t>offers</w:t>
      </w:r>
      <w:r w:rsidR="006B3637" w:rsidRPr="00C635D3">
        <w:rPr>
          <w:u w:color="072C4F"/>
        </w:rPr>
        <w:t xml:space="preserve"> many podcasts and courses on using assistive technology. </w:t>
      </w:r>
    </w:p>
    <w:p w14:paraId="3C445244" w14:textId="3277E7BE" w:rsidR="007A0165" w:rsidRPr="00C635D3" w:rsidRDefault="007A0165" w:rsidP="00F53319">
      <w:pPr>
        <w:pStyle w:val="Heading2"/>
      </w:pPr>
      <w:bookmarkStart w:id="30" w:name="_Toc58942019"/>
      <w:r w:rsidRPr="00C635D3">
        <w:t>Accessible Computers</w:t>
      </w:r>
      <w:bookmarkEnd w:id="30"/>
      <w:r w:rsidRPr="00C635D3">
        <w:t xml:space="preserve"> </w:t>
      </w:r>
    </w:p>
    <w:p w14:paraId="3F85CEC7" w14:textId="5C744B98" w:rsidR="006B3637" w:rsidRPr="00C635D3" w:rsidRDefault="007A0165" w:rsidP="00F53319">
      <w:pPr>
        <w:pStyle w:val="Heading3"/>
        <w:rPr>
          <w:u w:color="072C4F"/>
        </w:rPr>
      </w:pPr>
      <w:bookmarkStart w:id="31" w:name="_Toc58942020"/>
      <w:r w:rsidRPr="00C635D3">
        <w:rPr>
          <w:u w:color="072C4F"/>
        </w:rPr>
        <w:t>Inexpensive</w:t>
      </w:r>
      <w:r w:rsidR="006B3637" w:rsidRPr="00C635D3">
        <w:rPr>
          <w:u w:color="072C4F"/>
        </w:rPr>
        <w:t xml:space="preserve"> Computers</w:t>
      </w:r>
      <w:bookmarkEnd w:id="31"/>
    </w:p>
    <w:p w14:paraId="288477F1" w14:textId="7437A4AB" w:rsidR="006B3637" w:rsidRPr="00C635D3" w:rsidRDefault="00C635D3" w:rsidP="00C635D3">
      <w:pPr>
        <w:spacing w:after="120"/>
        <w:rPr>
          <w:u w:color="072C4F"/>
        </w:rPr>
      </w:pPr>
      <w:r>
        <w:rPr>
          <w:u w:color="072C4F"/>
        </w:rPr>
        <w:t>Suppose your finances do not allow you to buy a new computer. In that case</w:t>
      </w:r>
      <w:r w:rsidR="006B3637" w:rsidRPr="00C635D3">
        <w:rPr>
          <w:u w:color="072C4F"/>
        </w:rPr>
        <w:t xml:space="preserve">, </w:t>
      </w:r>
      <w:r w:rsidR="007A0165" w:rsidRPr="00C635D3">
        <w:rPr>
          <w:u w:color="072C4F"/>
        </w:rPr>
        <w:t>you</w:t>
      </w:r>
      <w:r w:rsidR="006B3637" w:rsidRPr="00C635D3">
        <w:rPr>
          <w:u w:color="072C4F"/>
        </w:rPr>
        <w:t xml:space="preserve"> may be able to </w:t>
      </w:r>
      <w:r w:rsidR="007A0165" w:rsidRPr="00C635D3">
        <w:rPr>
          <w:u w:color="072C4F"/>
        </w:rPr>
        <w:t>buy</w:t>
      </w:r>
      <w:r w:rsidR="006B3637" w:rsidRPr="00C635D3">
        <w:rPr>
          <w:u w:color="072C4F"/>
        </w:rPr>
        <w:t xml:space="preserve"> a refurbished Windows desktop or laptop computer</w:t>
      </w:r>
      <w:r w:rsidR="007A0165" w:rsidRPr="00C635D3">
        <w:rPr>
          <w:u w:color="072C4F"/>
        </w:rPr>
        <w:t xml:space="preserve"> that comes</w:t>
      </w:r>
      <w:r w:rsidR="006B3637" w:rsidRPr="00C635D3">
        <w:rPr>
          <w:u w:color="072C4F"/>
        </w:rPr>
        <w:t xml:space="preserve"> preconfigured with a screen reader, screen magnification software, and other essential software. These affordable, accessible computers are </w:t>
      </w:r>
      <w:bookmarkStart w:id="32" w:name="_Hlk25307465"/>
      <w:r w:rsidR="006B3637" w:rsidRPr="00C635D3">
        <w:rPr>
          <w:u w:color="072C4F"/>
        </w:rPr>
        <w:t xml:space="preserve">provided at cost by Texas-based </w:t>
      </w:r>
      <w:hyperlink r:id="rId21" w:history="1">
        <w:r w:rsidR="006B3637" w:rsidRPr="00C635D3">
          <w:rPr>
            <w:color w:val="072C4F"/>
            <w:u w:val="single" w:color="072C4F"/>
          </w:rPr>
          <w:t>Computers for the Blind</w:t>
        </w:r>
      </w:hyperlink>
      <w:r>
        <w:rPr>
          <w:u w:color="072C4F"/>
        </w:rPr>
        <w:t xml:space="preserve"> is a </w:t>
      </w:r>
      <w:r w:rsidR="006B3637" w:rsidRPr="00C635D3">
        <w:rPr>
          <w:u w:color="072C4F"/>
        </w:rPr>
        <w:t xml:space="preserve">volunteer organization that has provided over 6,000 accessible computers to </w:t>
      </w:r>
      <w:r w:rsidR="007A0165" w:rsidRPr="00C635D3">
        <w:rPr>
          <w:u w:color="072C4F"/>
        </w:rPr>
        <w:t>people who are blind or have low vision</w:t>
      </w:r>
      <w:r w:rsidR="006B3637" w:rsidRPr="00C635D3">
        <w:rPr>
          <w:u w:color="072C4F"/>
        </w:rPr>
        <w:t xml:space="preserve"> across the US.</w:t>
      </w:r>
      <w:r w:rsidR="007A0165" w:rsidRPr="00C635D3">
        <w:rPr>
          <w:u w:color="072C4F"/>
        </w:rPr>
        <w:t xml:space="preserve"> They can be reached by email at </w:t>
      </w:r>
      <w:hyperlink r:id="rId22" w:history="1">
        <w:r w:rsidR="007A0165" w:rsidRPr="00C635D3">
          <w:rPr>
            <w:rStyle w:val="Hyperlink"/>
            <w:rFonts w:cs="Arial"/>
            <w:szCs w:val="28"/>
          </w:rPr>
          <w:t>info@computersfortheblind.net</w:t>
        </w:r>
      </w:hyperlink>
      <w:r w:rsidR="007A0165" w:rsidRPr="00C635D3">
        <w:rPr>
          <w:u w:color="072C4F"/>
        </w:rPr>
        <w:t xml:space="preserve"> or by phone at (214)340-6328.</w:t>
      </w:r>
    </w:p>
    <w:bookmarkEnd w:id="32"/>
    <w:p w14:paraId="6699A646" w14:textId="2C044A31" w:rsidR="00F10D29" w:rsidRPr="00C635D3" w:rsidRDefault="00F10D29" w:rsidP="00F53319">
      <w:pPr>
        <w:pStyle w:val="Heading2"/>
      </w:pPr>
      <w:r w:rsidRPr="00C635D3">
        <w:t>Summary</w:t>
      </w:r>
    </w:p>
    <w:p w14:paraId="5812ABC7" w14:textId="0DD6A59C" w:rsidR="006B3637" w:rsidRPr="00C635D3" w:rsidRDefault="007A0165" w:rsidP="00C635D3">
      <w:pPr>
        <w:spacing w:after="120"/>
        <w:rPr>
          <w:u w:color="072C4F"/>
        </w:rPr>
      </w:pPr>
      <w:r w:rsidRPr="00C635D3">
        <w:rPr>
          <w:u w:color="072C4F"/>
        </w:rPr>
        <w:t>T</w:t>
      </w:r>
      <w:r w:rsidR="006B3637" w:rsidRPr="00C635D3">
        <w:rPr>
          <w:u w:color="072C4F"/>
        </w:rPr>
        <w:t>echnology is always changing</w:t>
      </w:r>
      <w:r w:rsidRPr="00C635D3">
        <w:rPr>
          <w:u w:color="072C4F"/>
        </w:rPr>
        <w:t>, so</w:t>
      </w:r>
      <w:r w:rsidR="006B3637" w:rsidRPr="00C635D3">
        <w:rPr>
          <w:u w:color="072C4F"/>
        </w:rPr>
        <w:t xml:space="preserve"> it is important to keep up with changes and new options for accessibility. More and more mainstream</w:t>
      </w:r>
      <w:r w:rsidRPr="00C635D3">
        <w:rPr>
          <w:u w:color="072C4F"/>
        </w:rPr>
        <w:t>,</w:t>
      </w:r>
      <w:r w:rsidR="006B3637" w:rsidRPr="00C635D3">
        <w:rPr>
          <w:u w:color="072C4F"/>
        </w:rPr>
        <w:t xml:space="preserve"> affordable options are becoming available. Check with</w:t>
      </w:r>
      <w:r w:rsidRPr="00C635D3">
        <w:rPr>
          <w:u w:color="072C4F"/>
        </w:rPr>
        <w:t xml:space="preserve"> your</w:t>
      </w:r>
      <w:r w:rsidR="006B3637" w:rsidRPr="00C635D3">
        <w:rPr>
          <w:u w:color="072C4F"/>
        </w:rPr>
        <w:t xml:space="preserve"> local agenc</w:t>
      </w:r>
      <w:r w:rsidRPr="00C635D3">
        <w:rPr>
          <w:u w:color="072C4F"/>
        </w:rPr>
        <w:t>y</w:t>
      </w:r>
      <w:r w:rsidR="006B3637" w:rsidRPr="00C635D3">
        <w:rPr>
          <w:u w:color="072C4F"/>
        </w:rPr>
        <w:t xml:space="preserve"> for the blind or local independent</w:t>
      </w:r>
      <w:r w:rsidRPr="00C635D3">
        <w:rPr>
          <w:u w:color="072C4F"/>
        </w:rPr>
        <w:t xml:space="preserve"> </w:t>
      </w:r>
      <w:r w:rsidR="006B3637" w:rsidRPr="00C635D3">
        <w:rPr>
          <w:u w:color="072C4F"/>
        </w:rPr>
        <w:t xml:space="preserve">living or vision rehabilitation agency to find out more about current technology and training. </w:t>
      </w:r>
    </w:p>
    <w:p w14:paraId="5F54E6A1" w14:textId="77777777" w:rsidR="006B3637" w:rsidRPr="00C635D3" w:rsidRDefault="006B3637" w:rsidP="00F53319">
      <w:pPr>
        <w:pStyle w:val="Heading2"/>
      </w:pPr>
      <w:bookmarkStart w:id="33" w:name="_Toc58942021"/>
      <w:r w:rsidRPr="00C635D3">
        <w:t>Suggested Activities</w:t>
      </w:r>
      <w:bookmarkEnd w:id="33"/>
    </w:p>
    <w:p w14:paraId="175A4A84" w14:textId="7372997D" w:rsidR="008719CB" w:rsidRPr="00C635D3" w:rsidRDefault="00F10D29" w:rsidP="00C635D3">
      <w:pPr>
        <w:spacing w:after="120"/>
      </w:pPr>
      <w:r w:rsidRPr="00C635D3">
        <w:t xml:space="preserve">Make a list of the technology you currently have and the tasks you </w:t>
      </w:r>
      <w:r w:rsidR="00193815" w:rsidRPr="00C635D3">
        <w:t>can</w:t>
      </w:r>
      <w:r w:rsidRPr="00C635D3">
        <w:t xml:space="preserve"> use your technology to perform.</w:t>
      </w:r>
    </w:p>
    <w:p w14:paraId="55D0307A" w14:textId="559E9FCC" w:rsidR="00F10D29" w:rsidRPr="00C635D3" w:rsidRDefault="00D930ED" w:rsidP="00C635D3">
      <w:pPr>
        <w:spacing w:after="120"/>
      </w:pPr>
      <w:r w:rsidRPr="00C635D3">
        <w:t>If you have a smartphone</w:t>
      </w:r>
      <w:r w:rsidR="00193815" w:rsidRPr="00C635D3">
        <w:t>,</w:t>
      </w:r>
      <w:r w:rsidRPr="00C635D3">
        <w:t xml:space="preserve"> try the built</w:t>
      </w:r>
      <w:r w:rsidR="00193815" w:rsidRPr="00C635D3">
        <w:t>-</w:t>
      </w:r>
      <w:r w:rsidRPr="00C635D3">
        <w:t>in tutorial. On Apple devices</w:t>
      </w:r>
      <w:r w:rsidR="00193815" w:rsidRPr="00C635D3">
        <w:t>,</w:t>
      </w:r>
      <w:r w:rsidRPr="00C635D3">
        <w:t xml:space="preserve"> this is called </w:t>
      </w:r>
      <w:proofErr w:type="spellStart"/>
      <w:r w:rsidRPr="00C635D3">
        <w:t>VOStarter</w:t>
      </w:r>
      <w:proofErr w:type="spellEnd"/>
      <w:r w:rsidRPr="00C635D3">
        <w:t>. Practice navigating the ap</w:t>
      </w:r>
      <w:r w:rsidR="00193815" w:rsidRPr="00C635D3">
        <w:t>p</w:t>
      </w:r>
      <w:r w:rsidRPr="00C635D3">
        <w:t>s and screen.</w:t>
      </w:r>
    </w:p>
    <w:p w14:paraId="53C95E12" w14:textId="3AB8E346" w:rsidR="00F10D29" w:rsidRPr="00C635D3" w:rsidRDefault="00D930ED" w:rsidP="00C635D3">
      <w:pPr>
        <w:spacing w:after="120"/>
      </w:pPr>
      <w:r w:rsidRPr="00C635D3">
        <w:t xml:space="preserve">If you </w:t>
      </w:r>
      <w:r w:rsidR="00C635D3">
        <w:t>are interested</w:t>
      </w:r>
      <w:r w:rsidRPr="00C635D3">
        <w:t xml:space="preserve"> in building your technology skills</w:t>
      </w:r>
      <w:r w:rsidR="00193815" w:rsidRPr="00C635D3">
        <w:t>,</w:t>
      </w:r>
      <w:r w:rsidRPr="00C635D3">
        <w:t xml:space="preserve"> contact your local agency for the blind, </w:t>
      </w:r>
      <w:r w:rsidR="00193815" w:rsidRPr="00C635D3">
        <w:t>an</w:t>
      </w:r>
      <w:r w:rsidRPr="00C635D3">
        <w:t xml:space="preserve"> adult education center, or your library to </w:t>
      </w:r>
      <w:r w:rsidR="00C635D3">
        <w:t>determine</w:t>
      </w:r>
      <w:r w:rsidRPr="00C635D3">
        <w:t xml:space="preserve"> what training is available in your area. </w:t>
      </w:r>
    </w:p>
    <w:p w14:paraId="0C5A76AC" w14:textId="3F8B3447" w:rsidR="00400833" w:rsidRPr="00C635D3" w:rsidRDefault="00400833" w:rsidP="00F53319">
      <w:pPr>
        <w:pStyle w:val="Heading2"/>
      </w:pPr>
      <w:bookmarkStart w:id="34" w:name="_Toc58942022"/>
      <w:r w:rsidRPr="00C635D3">
        <w:t>Resources</w:t>
      </w:r>
      <w:bookmarkEnd w:id="34"/>
    </w:p>
    <w:p w14:paraId="1E800D89" w14:textId="61F3C8DF" w:rsidR="00127BE6" w:rsidRDefault="00C635D3" w:rsidP="00F53319">
      <w:pPr>
        <w:pStyle w:val="ListParagraph"/>
        <w:numPr>
          <w:ilvl w:val="0"/>
          <w:numId w:val="17"/>
        </w:numPr>
        <w:spacing w:after="120"/>
      </w:pPr>
      <w:hyperlink r:id="rId23" w:history="1">
        <w:proofErr w:type="spellStart"/>
        <w:r w:rsidRPr="00C635D3">
          <w:rPr>
            <w:rStyle w:val="Hyperlink"/>
          </w:rPr>
          <w:t>ScripTalk</w:t>
        </w:r>
        <w:proofErr w:type="spellEnd"/>
      </w:hyperlink>
    </w:p>
    <w:p w14:paraId="3BCE9AB2" w14:textId="606E080C" w:rsidR="00C635D3" w:rsidRPr="00C635D3" w:rsidRDefault="003816D6" w:rsidP="00F53319">
      <w:pPr>
        <w:pStyle w:val="ListParagraph"/>
        <w:numPr>
          <w:ilvl w:val="0"/>
          <w:numId w:val="17"/>
        </w:numPr>
        <w:spacing w:after="120"/>
      </w:pPr>
      <w:hyperlink r:id="rId24" w:tooltip="American Council of the Blind link" w:history="1">
        <w:r w:rsidR="00C635D3" w:rsidRPr="00C635D3">
          <w:rPr>
            <w:rStyle w:val="Hyperlink"/>
            <w:rFonts w:cs="Arial"/>
            <w:szCs w:val="28"/>
          </w:rPr>
          <w:t>American Council of the Blind</w:t>
        </w:r>
      </w:hyperlink>
    </w:p>
    <w:p w14:paraId="3A433365" w14:textId="77777777" w:rsidR="00C635D3" w:rsidRDefault="00C635D3" w:rsidP="00F53319">
      <w:pPr>
        <w:pStyle w:val="ListParagraph"/>
        <w:numPr>
          <w:ilvl w:val="0"/>
          <w:numId w:val="17"/>
        </w:numPr>
        <w:spacing w:after="120"/>
        <w:rPr>
          <w:u w:color="072C4F"/>
        </w:rPr>
      </w:pPr>
      <w:hyperlink r:id="rId25" w:tooltip="NV Access link" w:history="1">
        <w:r>
          <w:rPr>
            <w:rStyle w:val="Hyperlink"/>
          </w:rPr>
          <w:t>NV Access</w:t>
        </w:r>
      </w:hyperlink>
    </w:p>
    <w:p w14:paraId="1EDBEFEB" w14:textId="72AFC59E" w:rsidR="00C635D3" w:rsidRPr="00C635D3" w:rsidRDefault="00C635D3" w:rsidP="00F53319">
      <w:pPr>
        <w:pStyle w:val="ListParagraph"/>
        <w:numPr>
          <w:ilvl w:val="0"/>
          <w:numId w:val="17"/>
        </w:numPr>
        <w:spacing w:after="120"/>
      </w:pPr>
      <w:hyperlink r:id="rId26" w:history="1">
        <w:r w:rsidR="00400833" w:rsidRPr="00C635D3">
          <w:rPr>
            <w:rStyle w:val="Hyperlink"/>
          </w:rPr>
          <w:t>Apple Help Desk</w:t>
        </w:r>
      </w:hyperlink>
    </w:p>
    <w:p w14:paraId="2A25E8DC" w14:textId="32AEC1AE" w:rsidR="00C635D3" w:rsidRDefault="00C635D3" w:rsidP="00C635D3">
      <w:pPr>
        <w:pStyle w:val="ListParagraph"/>
        <w:numPr>
          <w:ilvl w:val="0"/>
          <w:numId w:val="17"/>
        </w:numPr>
        <w:spacing w:after="120"/>
      </w:pPr>
      <w:hyperlink r:id="rId27" w:tooltip="Android Accessibility link" w:history="1">
        <w:r w:rsidRPr="00C635D3">
          <w:rPr>
            <w:rStyle w:val="Hyperlink"/>
            <w:rFonts w:cs="Arial"/>
            <w:szCs w:val="28"/>
          </w:rPr>
          <w:t>Android Accessibility</w:t>
        </w:r>
      </w:hyperlink>
    </w:p>
    <w:p w14:paraId="091FD3D1" w14:textId="7548F43E" w:rsidR="00C635D3" w:rsidRPr="00C635D3" w:rsidRDefault="00C635D3" w:rsidP="00F53319">
      <w:pPr>
        <w:pStyle w:val="ListParagraph"/>
        <w:numPr>
          <w:ilvl w:val="0"/>
          <w:numId w:val="17"/>
        </w:numPr>
        <w:spacing w:after="120"/>
      </w:pPr>
      <w:hyperlink r:id="rId28" w:tooltip="Hadley link" w:history="1">
        <w:r w:rsidR="00127BE6" w:rsidRPr="00C635D3">
          <w:rPr>
            <w:rStyle w:val="Hyperlink"/>
          </w:rPr>
          <w:t>Hadley</w:t>
        </w:r>
      </w:hyperlink>
    </w:p>
    <w:p w14:paraId="7FAEB743" w14:textId="0ACEEC08" w:rsidR="00C635D3" w:rsidRDefault="00C635D3" w:rsidP="00C635D3">
      <w:pPr>
        <w:pStyle w:val="ListParagraph"/>
        <w:numPr>
          <w:ilvl w:val="0"/>
          <w:numId w:val="17"/>
        </w:numPr>
        <w:spacing w:after="120"/>
      </w:pPr>
      <w:hyperlink r:id="rId29" w:tooltip="AccessWorld link" w:history="1">
        <w:proofErr w:type="spellStart"/>
        <w:r w:rsidRPr="00C635D3">
          <w:rPr>
            <w:rStyle w:val="Hyperlink"/>
            <w:rFonts w:cs="Arial"/>
            <w:szCs w:val="28"/>
          </w:rPr>
          <w:t>AccessWorld</w:t>
        </w:r>
        <w:proofErr w:type="spellEnd"/>
      </w:hyperlink>
    </w:p>
    <w:p w14:paraId="5628CD4C" w14:textId="52F9FF3B" w:rsidR="008A007F" w:rsidRPr="00C635D3" w:rsidRDefault="008A007F" w:rsidP="00F53319">
      <w:pPr>
        <w:pStyle w:val="ListParagraph"/>
        <w:numPr>
          <w:ilvl w:val="0"/>
          <w:numId w:val="17"/>
        </w:numPr>
        <w:spacing w:after="120"/>
        <w:rPr>
          <w:rStyle w:val="Hyperlink"/>
          <w:color w:val="auto"/>
          <w:u w:val="none"/>
        </w:rPr>
      </w:pPr>
      <w:hyperlink r:id="rId30" w:tooltip=" Seeing AI link" w:history="1">
        <w:r>
          <w:rPr>
            <w:rStyle w:val="Hyperlink"/>
          </w:rPr>
          <w:t>Seeing AI</w:t>
        </w:r>
      </w:hyperlink>
      <w:r w:rsidRPr="00C635D3">
        <w:rPr>
          <w:u w:color="072C4F"/>
        </w:rPr>
        <w:t xml:space="preserve"> </w:t>
      </w:r>
    </w:p>
    <w:p w14:paraId="47EBBCF3" w14:textId="46DFDA48" w:rsidR="00127BE6" w:rsidRPr="00C635D3" w:rsidRDefault="00127BE6" w:rsidP="00C635D3">
      <w:pPr>
        <w:spacing w:after="120"/>
      </w:pPr>
      <w:r w:rsidRPr="00C635D3">
        <w:t xml:space="preserve">High </w:t>
      </w:r>
      <w:r w:rsidR="00C635D3">
        <w:t>c</w:t>
      </w:r>
      <w:r w:rsidRPr="00C635D3">
        <w:t>ontrast computer keyboards</w:t>
      </w:r>
      <w:r w:rsidR="003F6F0D" w:rsidRPr="00C635D3">
        <w:t>/</w:t>
      </w:r>
      <w:r w:rsidRPr="00C635D3">
        <w:t>large print keyboard stickers</w:t>
      </w:r>
      <w:r w:rsidR="003F6F0D" w:rsidRPr="00C635D3">
        <w:t>, accessible clocks, medication reminders, large button remotes, etc.</w:t>
      </w:r>
      <w:r w:rsidR="00C635D3">
        <w:t xml:space="preserve"> </w:t>
      </w:r>
      <w:r w:rsidRPr="00C635D3">
        <w:t>can be found at:</w:t>
      </w:r>
    </w:p>
    <w:p w14:paraId="3E27354A" w14:textId="51D762F8" w:rsidR="00127BE6" w:rsidRPr="00C635D3" w:rsidRDefault="00C635D3" w:rsidP="00F53319">
      <w:pPr>
        <w:pStyle w:val="ListParagraph"/>
        <w:numPr>
          <w:ilvl w:val="0"/>
          <w:numId w:val="15"/>
        </w:numPr>
        <w:spacing w:after="120"/>
      </w:pPr>
      <w:hyperlink r:id="rId31" w:history="1">
        <w:proofErr w:type="spellStart"/>
        <w:r w:rsidR="00127BE6" w:rsidRPr="00C635D3">
          <w:rPr>
            <w:rStyle w:val="Hyperlink"/>
          </w:rPr>
          <w:t>MaxiAids</w:t>
        </w:r>
        <w:proofErr w:type="spellEnd"/>
      </w:hyperlink>
    </w:p>
    <w:p w14:paraId="672D6A10" w14:textId="14C5C55D" w:rsidR="00127BE6" w:rsidRPr="00C635D3" w:rsidRDefault="00C635D3" w:rsidP="00F53319">
      <w:pPr>
        <w:pStyle w:val="ListParagraph"/>
        <w:numPr>
          <w:ilvl w:val="0"/>
          <w:numId w:val="16"/>
        </w:numPr>
        <w:spacing w:after="120"/>
      </w:pPr>
      <w:hyperlink r:id="rId32" w:history="1">
        <w:r w:rsidR="00127BE6" w:rsidRPr="00C635D3">
          <w:rPr>
            <w:rStyle w:val="Hyperlink"/>
          </w:rPr>
          <w:t>L</w:t>
        </w:r>
        <w:r w:rsidRPr="00C635D3">
          <w:rPr>
            <w:rStyle w:val="Hyperlink"/>
          </w:rPr>
          <w:t>S</w:t>
        </w:r>
        <w:r w:rsidR="00127BE6" w:rsidRPr="00C635D3">
          <w:rPr>
            <w:rStyle w:val="Hyperlink"/>
          </w:rPr>
          <w:t>&amp;S Products</w:t>
        </w:r>
      </w:hyperlink>
    </w:p>
    <w:p w14:paraId="767CE70B" w14:textId="7EBF43B9" w:rsidR="00127BE6" w:rsidRPr="00C635D3" w:rsidRDefault="00C635D3" w:rsidP="00F53319">
      <w:pPr>
        <w:pStyle w:val="ListParagraph"/>
        <w:numPr>
          <w:ilvl w:val="0"/>
          <w:numId w:val="16"/>
        </w:numPr>
        <w:spacing w:after="120"/>
      </w:pPr>
      <w:hyperlink r:id="rId33" w:tooltip="Independent Living Aids link" w:history="1">
        <w:r w:rsidR="00127BE6" w:rsidRPr="00C635D3">
          <w:rPr>
            <w:rStyle w:val="Hyperlink"/>
          </w:rPr>
          <w:t>Independent Living Aids</w:t>
        </w:r>
      </w:hyperlink>
    </w:p>
    <w:p w14:paraId="45540A73" w14:textId="3A7CDF2E" w:rsidR="00127BE6" w:rsidRPr="00C635D3" w:rsidRDefault="00C635D3" w:rsidP="00F53319">
      <w:pPr>
        <w:pStyle w:val="ListParagraph"/>
        <w:numPr>
          <w:ilvl w:val="0"/>
          <w:numId w:val="16"/>
        </w:numPr>
      </w:pPr>
      <w:hyperlink r:id="rId34" w:history="1">
        <w:proofErr w:type="spellStart"/>
        <w:r w:rsidRPr="00C635D3">
          <w:rPr>
            <w:rStyle w:val="Hyperlink"/>
          </w:rPr>
          <w:t>ScripTalk</w:t>
        </w:r>
        <w:proofErr w:type="spellEnd"/>
      </w:hyperlink>
    </w:p>
    <w:sectPr w:rsidR="00127BE6" w:rsidRPr="00C635D3">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42D02" w14:textId="77777777" w:rsidR="009F4477" w:rsidRDefault="009F4477" w:rsidP="00981386">
      <w:r>
        <w:separator/>
      </w:r>
    </w:p>
  </w:endnote>
  <w:endnote w:type="continuationSeparator" w:id="0">
    <w:p w14:paraId="052FDCEE" w14:textId="77777777" w:rsidR="009F4477" w:rsidRDefault="009F4477" w:rsidP="0098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7C81" w14:textId="77777777" w:rsidR="00981386" w:rsidRDefault="00981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C324" w14:textId="77777777" w:rsidR="00981386" w:rsidRDefault="00981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350B" w14:textId="77777777" w:rsidR="00981386" w:rsidRDefault="0098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610CE" w14:textId="77777777" w:rsidR="009F4477" w:rsidRDefault="009F4477" w:rsidP="00981386">
      <w:r>
        <w:separator/>
      </w:r>
    </w:p>
  </w:footnote>
  <w:footnote w:type="continuationSeparator" w:id="0">
    <w:p w14:paraId="2457A92A" w14:textId="77777777" w:rsidR="009F4477" w:rsidRDefault="009F4477" w:rsidP="0098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D74F" w14:textId="77777777" w:rsidR="00981386" w:rsidRDefault="0098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5CFA" w14:textId="4B6303C8" w:rsidR="00981386" w:rsidRDefault="00C635D3" w:rsidP="00C635D3">
    <w:pPr>
      <w:pStyle w:val="Header"/>
      <w:tabs>
        <w:tab w:val="left" w:pos="1203"/>
      </w:tabs>
      <w:spacing w:before="120"/>
      <w:ind w:right="-540"/>
    </w:pPr>
    <w:bookmarkStart w:id="35" w:name="_Hlk58934948"/>
    <w:r>
      <w:rPr>
        <w:noProof/>
      </w:rPr>
      <w:drawing>
        <wp:anchor distT="0" distB="0" distL="114300" distR="114300" simplePos="0" relativeHeight="251659264" behindDoc="1" locked="0" layoutInCell="1" allowOverlap="1" wp14:anchorId="223AF8F3" wp14:editId="4B6D4FFA">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BA21186" wp14:editId="53870424">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FFCBF24"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" strokecolor="#5b9bd5 [3208]" strokeweight="2.25pt">
              <v:stroke joinstyle="miter"/>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7DB6B756" wp14:editId="65A44B69">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9B417C4"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" strokecolor="#6f2c3f" strokeweight="2.25pt">
              <v:stroke joinstyle="miter"/>
              <w10:wrap anchorx="margin" anchory="page"/>
            </v:line>
          </w:pict>
        </mc:Fallback>
      </mc:AlternateContent>
    </w:r>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4797" w14:textId="77777777" w:rsidR="00981386" w:rsidRDefault="00981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03ACC"/>
    <w:multiLevelType w:val="hybridMultilevel"/>
    <w:tmpl w:val="A248274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547"/>
    <w:multiLevelType w:val="hybridMultilevel"/>
    <w:tmpl w:val="32D21DB6"/>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DC1"/>
    <w:multiLevelType w:val="hybridMultilevel"/>
    <w:tmpl w:val="592EA0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383D"/>
    <w:multiLevelType w:val="hybridMultilevel"/>
    <w:tmpl w:val="7E5E5FF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07DB5"/>
    <w:multiLevelType w:val="hybridMultilevel"/>
    <w:tmpl w:val="B6FEB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713C1"/>
    <w:multiLevelType w:val="hybridMultilevel"/>
    <w:tmpl w:val="14265F1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4667E"/>
    <w:multiLevelType w:val="hybridMultilevel"/>
    <w:tmpl w:val="E9F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D47AC"/>
    <w:multiLevelType w:val="hybridMultilevel"/>
    <w:tmpl w:val="C8E2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327E2"/>
    <w:multiLevelType w:val="hybridMultilevel"/>
    <w:tmpl w:val="F5008E8E"/>
    <w:lvl w:ilvl="0" w:tplc="04090003">
      <w:start w:val="1"/>
      <w:numFmt w:val="bullet"/>
      <w:lvlText w:val="o"/>
      <w:lvlJc w:val="left"/>
      <w:pPr>
        <w:ind w:left="720" w:hanging="360"/>
      </w:pPr>
      <w:rPr>
        <w:rFonts w:ascii="Courier New" w:hAnsi="Courier New" w:hint="default"/>
      </w:rPr>
    </w:lvl>
    <w:lvl w:ilvl="1" w:tplc="44E46880">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25366"/>
    <w:multiLevelType w:val="hybridMultilevel"/>
    <w:tmpl w:val="92EA97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0"/>
  </w:num>
  <w:num w:numId="4">
    <w:abstractNumId w:val="16"/>
  </w:num>
  <w:num w:numId="5">
    <w:abstractNumId w:val="6"/>
  </w:num>
  <w:num w:numId="6">
    <w:abstractNumId w:val="11"/>
  </w:num>
  <w:num w:numId="7">
    <w:abstractNumId w:val="9"/>
  </w:num>
  <w:num w:numId="8">
    <w:abstractNumId w:val="7"/>
  </w:num>
  <w:num w:numId="9">
    <w:abstractNumId w:val="8"/>
  </w:num>
  <w:num w:numId="10">
    <w:abstractNumId w:val="1"/>
  </w:num>
  <w:num w:numId="11">
    <w:abstractNumId w:val="10"/>
  </w:num>
  <w:num w:numId="12">
    <w:abstractNumId w:val="12"/>
  </w:num>
  <w:num w:numId="13">
    <w:abstractNumId w:val="4"/>
  </w:num>
  <w:num w:numId="14">
    <w:abstractNumId w:val="5"/>
  </w:num>
  <w:num w:numId="15">
    <w:abstractNumId w:val="3"/>
  </w:num>
  <w:num w:numId="16">
    <w:abstractNumId w:val="13"/>
  </w:num>
  <w:num w:numId="17">
    <w:abstractNumId w:val="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y, Simon">
    <w15:presenceInfo w15:providerId="AD" w15:userId="S::scm186@msstate.edu::5acbfd69-d100-4b15-beea-dd1dd0724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TI3NDE3NDQzsTRQ0lEKTi0uzszPAykwNKgFAHrzEaMtAAAA"/>
  </w:docVars>
  <w:rsids>
    <w:rsidRoot w:val="006B3637"/>
    <w:rsid w:val="00012CE0"/>
    <w:rsid w:val="00090357"/>
    <w:rsid w:val="000F0966"/>
    <w:rsid w:val="000F5CC6"/>
    <w:rsid w:val="00106701"/>
    <w:rsid w:val="00127BE6"/>
    <w:rsid w:val="001679EC"/>
    <w:rsid w:val="00193815"/>
    <w:rsid w:val="001C7852"/>
    <w:rsid w:val="002A18C9"/>
    <w:rsid w:val="003816D6"/>
    <w:rsid w:val="00387175"/>
    <w:rsid w:val="003B742D"/>
    <w:rsid w:val="003F6F0D"/>
    <w:rsid w:val="00400833"/>
    <w:rsid w:val="004718A6"/>
    <w:rsid w:val="004F24F5"/>
    <w:rsid w:val="006579E3"/>
    <w:rsid w:val="006602D4"/>
    <w:rsid w:val="00660E81"/>
    <w:rsid w:val="00694BBE"/>
    <w:rsid w:val="006B3637"/>
    <w:rsid w:val="006B4D2B"/>
    <w:rsid w:val="006E04BE"/>
    <w:rsid w:val="007A0165"/>
    <w:rsid w:val="007D5DE8"/>
    <w:rsid w:val="00850D0F"/>
    <w:rsid w:val="0085149B"/>
    <w:rsid w:val="008719CB"/>
    <w:rsid w:val="0088594D"/>
    <w:rsid w:val="00886302"/>
    <w:rsid w:val="008906E7"/>
    <w:rsid w:val="008A007F"/>
    <w:rsid w:val="009212AC"/>
    <w:rsid w:val="00981386"/>
    <w:rsid w:val="009A5502"/>
    <w:rsid w:val="009F27DC"/>
    <w:rsid w:val="009F4477"/>
    <w:rsid w:val="00A531E2"/>
    <w:rsid w:val="00A81CA3"/>
    <w:rsid w:val="00A839C1"/>
    <w:rsid w:val="00B07F77"/>
    <w:rsid w:val="00B75E27"/>
    <w:rsid w:val="00B76AE2"/>
    <w:rsid w:val="00BD6888"/>
    <w:rsid w:val="00C12893"/>
    <w:rsid w:val="00C44CE7"/>
    <w:rsid w:val="00C44ECD"/>
    <w:rsid w:val="00C465FD"/>
    <w:rsid w:val="00C635D3"/>
    <w:rsid w:val="00C95EAE"/>
    <w:rsid w:val="00CA07AC"/>
    <w:rsid w:val="00CB615F"/>
    <w:rsid w:val="00D17F85"/>
    <w:rsid w:val="00D758A5"/>
    <w:rsid w:val="00D930ED"/>
    <w:rsid w:val="00E330C2"/>
    <w:rsid w:val="00E76FBB"/>
    <w:rsid w:val="00E80C88"/>
    <w:rsid w:val="00E93AFD"/>
    <w:rsid w:val="00ED240D"/>
    <w:rsid w:val="00EE6AC1"/>
    <w:rsid w:val="00F10D29"/>
    <w:rsid w:val="00F12AE9"/>
    <w:rsid w:val="00F23EED"/>
    <w:rsid w:val="00F53319"/>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225D19"/>
  <w15:chartTrackingRefBased/>
  <w15:docId w15:val="{8752F0CF-74E3-4D8F-9175-4C6F5C6D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D3"/>
    <w:pPr>
      <w:spacing w:after="0" w:line="240" w:lineRule="auto"/>
    </w:pPr>
    <w:rPr>
      <w:rFonts w:ascii="Arial" w:eastAsiaTheme="minorEastAsia" w:hAnsi="Arial"/>
      <w:sz w:val="28"/>
      <w:szCs w:val="24"/>
    </w:rPr>
  </w:style>
  <w:style w:type="paragraph" w:styleId="Heading1">
    <w:name w:val="heading 1"/>
    <w:basedOn w:val="Normal"/>
    <w:next w:val="Normal"/>
    <w:link w:val="Heading1Char"/>
    <w:autoRedefine/>
    <w:uiPriority w:val="9"/>
    <w:qFormat/>
    <w:rsid w:val="00F12AE9"/>
    <w:pPr>
      <w:keepNext/>
      <w:keepLines/>
      <w:spacing w:after="120"/>
      <w:outlineLvl w:val="0"/>
    </w:pPr>
    <w:rPr>
      <w:rFonts w:eastAsiaTheme="majorEastAsia" w:cs="Arial"/>
      <w:b/>
      <w:bCs/>
      <w:sz w:val="36"/>
      <w:u w:color="072C4F"/>
    </w:rPr>
  </w:style>
  <w:style w:type="paragraph" w:styleId="Heading2">
    <w:name w:val="heading 2"/>
    <w:basedOn w:val="Normal"/>
    <w:next w:val="Normal"/>
    <w:link w:val="Heading2Char"/>
    <w:autoRedefine/>
    <w:uiPriority w:val="9"/>
    <w:unhideWhenUsed/>
    <w:qFormat/>
    <w:rsid w:val="00F12AE9"/>
    <w:pPr>
      <w:keepNext/>
      <w:widowControl w:val="0"/>
      <w:autoSpaceDE w:val="0"/>
      <w:autoSpaceDN w:val="0"/>
      <w:adjustRightInd w:val="0"/>
      <w:outlineLvl w:val="1"/>
    </w:pPr>
    <w:rPr>
      <w:rFonts w:cs="Arial"/>
      <w:b/>
      <w:sz w:val="32"/>
    </w:rPr>
  </w:style>
  <w:style w:type="paragraph" w:styleId="Heading3">
    <w:name w:val="heading 3"/>
    <w:basedOn w:val="Normal"/>
    <w:next w:val="Normal"/>
    <w:link w:val="Heading3Char"/>
    <w:autoRedefine/>
    <w:uiPriority w:val="9"/>
    <w:unhideWhenUsed/>
    <w:qFormat/>
    <w:rsid w:val="00F12AE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s">
    <w:name w:val="Main Titles"/>
    <w:basedOn w:val="Heading1"/>
    <w:link w:val="MainTitlesChar"/>
    <w:autoRedefine/>
    <w:qFormat/>
    <w:rsid w:val="00694BBE"/>
    <w:pPr>
      <w:widowControl w:val="0"/>
      <w:autoSpaceDE w:val="0"/>
      <w:autoSpaceDN w:val="0"/>
      <w:adjustRightInd w:val="0"/>
      <w:jc w:val="center"/>
    </w:pPr>
    <w:rPr>
      <w:b w:val="0"/>
      <w:color w:val="000000" w:themeColor="text1"/>
      <w:szCs w:val="71"/>
    </w:rPr>
  </w:style>
  <w:style w:type="character" w:customStyle="1" w:styleId="MainTitlesChar">
    <w:name w:val="Main Titles Char"/>
    <w:basedOn w:val="Heading1Char"/>
    <w:link w:val="MainTitles"/>
    <w:rsid w:val="00694BBE"/>
    <w:rPr>
      <w:rFonts w:ascii="Arial" w:eastAsiaTheme="majorEastAsia" w:hAnsi="Arial" w:cs="Arial"/>
      <w:b w:val="0"/>
      <w:bCs/>
      <w:color w:val="000000" w:themeColor="text1"/>
      <w:sz w:val="28"/>
      <w:szCs w:val="71"/>
      <w:u w:color="072C4F"/>
    </w:rPr>
  </w:style>
  <w:style w:type="character" w:customStyle="1" w:styleId="Heading1Char">
    <w:name w:val="Heading 1 Char"/>
    <w:basedOn w:val="DefaultParagraphFont"/>
    <w:link w:val="Heading1"/>
    <w:uiPriority w:val="9"/>
    <w:rsid w:val="00F12AE9"/>
    <w:rPr>
      <w:rFonts w:ascii="Arial" w:eastAsiaTheme="majorEastAsia" w:hAnsi="Arial" w:cs="Arial"/>
      <w:b/>
      <w:bCs/>
      <w:sz w:val="36"/>
      <w:szCs w:val="24"/>
      <w:u w:color="072C4F"/>
    </w:rPr>
  </w:style>
  <w:style w:type="paragraph" w:customStyle="1" w:styleId="MainHeadings">
    <w:name w:val="Main Headings"/>
    <w:basedOn w:val="Normal"/>
    <w:link w:val="MainHeadingsChar"/>
    <w:autoRedefine/>
    <w:qFormat/>
    <w:rsid w:val="00A531E2"/>
    <w:pPr>
      <w:widowControl w:val="0"/>
      <w:autoSpaceDE w:val="0"/>
      <w:autoSpaceDN w:val="0"/>
      <w:adjustRightInd w:val="0"/>
      <w:spacing w:before="240"/>
    </w:pPr>
    <w:rPr>
      <w:rFonts w:cs="Arial"/>
      <w:bCs/>
      <w:szCs w:val="30"/>
      <w:u w:val="single" w:color="072C4F"/>
    </w:rPr>
  </w:style>
  <w:style w:type="character" w:customStyle="1" w:styleId="MainHeadingsChar">
    <w:name w:val="Main Headings Char"/>
    <w:basedOn w:val="DefaultParagraphFont"/>
    <w:link w:val="MainHeadings"/>
    <w:rsid w:val="00A531E2"/>
    <w:rPr>
      <w:rFonts w:ascii="Arial" w:eastAsiaTheme="minorEastAsia" w:hAnsi="Arial" w:cs="Arial"/>
      <w:bCs/>
      <w:sz w:val="24"/>
      <w:szCs w:val="30"/>
      <w:u w:val="single" w:color="072C4F"/>
    </w:rPr>
  </w:style>
  <w:style w:type="paragraph" w:customStyle="1" w:styleId="SubHeadings">
    <w:name w:val="SubHeadings"/>
    <w:next w:val="Bullets"/>
    <w:link w:val="SubHeadingsChar"/>
    <w:autoRedefine/>
    <w:qFormat/>
    <w:rsid w:val="00A531E2"/>
    <w:pPr>
      <w:widowControl w:val="0"/>
      <w:autoSpaceDE w:val="0"/>
      <w:autoSpaceDN w:val="0"/>
      <w:adjustRightInd w:val="0"/>
      <w:spacing w:before="240" w:after="0" w:line="240" w:lineRule="auto"/>
    </w:pPr>
    <w:rPr>
      <w:rFonts w:ascii="Arial" w:eastAsiaTheme="minorEastAsia" w:hAnsi="Arial" w:cs="Arial"/>
      <w:sz w:val="24"/>
      <w:szCs w:val="24"/>
      <w:u w:val="single" w:color="072C4F"/>
    </w:rPr>
  </w:style>
  <w:style w:type="character" w:customStyle="1" w:styleId="SubHeadingsChar">
    <w:name w:val="SubHeadings Char"/>
    <w:basedOn w:val="DefaultParagraphFont"/>
    <w:link w:val="SubHeadings"/>
    <w:rsid w:val="00A531E2"/>
    <w:rPr>
      <w:rFonts w:ascii="Arial" w:eastAsiaTheme="minorEastAsia" w:hAnsi="Arial" w:cs="Arial"/>
      <w:sz w:val="24"/>
      <w:szCs w:val="24"/>
      <w:u w:val="single" w:color="072C4F"/>
    </w:rPr>
  </w:style>
  <w:style w:type="paragraph" w:customStyle="1" w:styleId="Bullets">
    <w:name w:val="Bullets"/>
    <w:link w:val="BulletsChar"/>
    <w:autoRedefine/>
    <w:qFormat/>
    <w:rsid w:val="00694BBE"/>
    <w:pPr>
      <w:widowControl w:val="0"/>
      <w:tabs>
        <w:tab w:val="left" w:pos="220"/>
        <w:tab w:val="left" w:pos="720"/>
      </w:tabs>
      <w:autoSpaceDE w:val="0"/>
      <w:autoSpaceDN w:val="0"/>
      <w:adjustRightInd w:val="0"/>
      <w:spacing w:after="0" w:line="240" w:lineRule="auto"/>
    </w:pPr>
    <w:rPr>
      <w:rFonts w:ascii="Arial" w:hAnsi="Arial" w:cs="Arial"/>
      <w:sz w:val="30"/>
      <w:szCs w:val="30"/>
    </w:rPr>
  </w:style>
  <w:style w:type="character" w:customStyle="1" w:styleId="BulletsChar">
    <w:name w:val="Bullets Char"/>
    <w:basedOn w:val="DefaultParagraphFont"/>
    <w:link w:val="Bullets"/>
    <w:rsid w:val="00694BBE"/>
    <w:rPr>
      <w:rFonts w:ascii="Arial" w:hAnsi="Arial" w:cs="Arial"/>
      <w:sz w:val="30"/>
      <w:szCs w:val="30"/>
    </w:rPr>
  </w:style>
  <w:style w:type="paragraph" w:styleId="ListParagraph">
    <w:name w:val="List Paragraph"/>
    <w:basedOn w:val="Normal"/>
    <w:uiPriority w:val="34"/>
    <w:qFormat/>
    <w:rsid w:val="00694BBE"/>
    <w:pPr>
      <w:ind w:left="720"/>
      <w:contextualSpacing/>
    </w:pPr>
  </w:style>
  <w:style w:type="paragraph" w:customStyle="1" w:styleId="TitleforDocument">
    <w:name w:val="Title for Document"/>
    <w:basedOn w:val="Title"/>
    <w:autoRedefine/>
    <w:qFormat/>
    <w:rsid w:val="001C7852"/>
    <w:rPr>
      <w:b w:val="0"/>
      <w:sz w:val="28"/>
    </w:rPr>
  </w:style>
  <w:style w:type="paragraph" w:styleId="Title">
    <w:name w:val="Title"/>
    <w:basedOn w:val="Normal"/>
    <w:next w:val="Normal"/>
    <w:link w:val="TitleChar"/>
    <w:autoRedefine/>
    <w:uiPriority w:val="10"/>
    <w:qFormat/>
    <w:rsid w:val="00C635D3"/>
    <w:pPr>
      <w:spacing w:before="480" w:line="360" w:lineRule="auto"/>
      <w:contextualSpacing/>
      <w:jc w:val="center"/>
    </w:pPr>
    <w:rPr>
      <w:rFonts w:eastAsiaTheme="majorEastAsia" w:cstheme="majorBidi"/>
      <w:b/>
      <w:bCs/>
      <w:spacing w:val="-10"/>
      <w:kern w:val="28"/>
      <w:sz w:val="44"/>
      <w:szCs w:val="56"/>
    </w:rPr>
  </w:style>
  <w:style w:type="character" w:customStyle="1" w:styleId="TitleChar">
    <w:name w:val="Title Char"/>
    <w:basedOn w:val="DefaultParagraphFont"/>
    <w:link w:val="Title"/>
    <w:uiPriority w:val="10"/>
    <w:rsid w:val="00C635D3"/>
    <w:rPr>
      <w:rFonts w:ascii="Arial" w:eastAsiaTheme="majorEastAsia" w:hAnsi="Arial" w:cstheme="majorBidi"/>
      <w:b/>
      <w:bCs/>
      <w:spacing w:val="-10"/>
      <w:kern w:val="28"/>
      <w:sz w:val="44"/>
      <w:szCs w:val="56"/>
    </w:rPr>
  </w:style>
  <w:style w:type="character" w:customStyle="1" w:styleId="Heading2Char">
    <w:name w:val="Heading 2 Char"/>
    <w:basedOn w:val="DefaultParagraphFont"/>
    <w:link w:val="Heading2"/>
    <w:uiPriority w:val="9"/>
    <w:rsid w:val="00F12AE9"/>
    <w:rPr>
      <w:rFonts w:ascii="Arial" w:eastAsiaTheme="minorEastAsia" w:hAnsi="Arial" w:cs="Arial"/>
      <w:b/>
      <w:sz w:val="32"/>
      <w:szCs w:val="24"/>
    </w:rPr>
  </w:style>
  <w:style w:type="paragraph" w:styleId="Subtitle">
    <w:name w:val="Subtitle"/>
    <w:basedOn w:val="Normal"/>
    <w:next w:val="Normal"/>
    <w:link w:val="SubtitleChar"/>
    <w:autoRedefine/>
    <w:uiPriority w:val="11"/>
    <w:qFormat/>
    <w:rsid w:val="00694BBE"/>
    <w:pPr>
      <w:numPr>
        <w:ilvl w:val="1"/>
      </w:numPr>
    </w:pPr>
    <w:rPr>
      <w:spacing w:val="15"/>
      <w:u w:val="single"/>
    </w:rPr>
  </w:style>
  <w:style w:type="character" w:customStyle="1" w:styleId="SubtitleChar">
    <w:name w:val="Subtitle Char"/>
    <w:basedOn w:val="DefaultParagraphFont"/>
    <w:link w:val="Subtitle"/>
    <w:uiPriority w:val="11"/>
    <w:rsid w:val="00694BBE"/>
    <w:rPr>
      <w:rFonts w:ascii="Arial" w:hAnsi="Arial"/>
      <w:spacing w:val="15"/>
      <w:u w:val="single"/>
    </w:rPr>
  </w:style>
  <w:style w:type="character" w:styleId="Hyperlink">
    <w:name w:val="Hyperlink"/>
    <w:basedOn w:val="DefaultParagraphFont"/>
    <w:uiPriority w:val="99"/>
    <w:unhideWhenUsed/>
    <w:rsid w:val="006B3637"/>
    <w:rPr>
      <w:color w:val="0563C1" w:themeColor="hyperlink"/>
      <w:u w:val="single"/>
    </w:rPr>
  </w:style>
  <w:style w:type="character" w:styleId="CommentReference">
    <w:name w:val="annotation reference"/>
    <w:basedOn w:val="DefaultParagraphFont"/>
    <w:uiPriority w:val="99"/>
    <w:semiHidden/>
    <w:unhideWhenUsed/>
    <w:rsid w:val="006B3637"/>
    <w:rPr>
      <w:sz w:val="16"/>
      <w:szCs w:val="16"/>
    </w:rPr>
  </w:style>
  <w:style w:type="paragraph" w:styleId="CommentText">
    <w:name w:val="annotation text"/>
    <w:basedOn w:val="Normal"/>
    <w:link w:val="CommentTextChar"/>
    <w:uiPriority w:val="99"/>
    <w:semiHidden/>
    <w:unhideWhenUsed/>
    <w:rsid w:val="006B3637"/>
    <w:rPr>
      <w:sz w:val="20"/>
      <w:szCs w:val="20"/>
    </w:rPr>
  </w:style>
  <w:style w:type="character" w:customStyle="1" w:styleId="CommentTextChar">
    <w:name w:val="Comment Text Char"/>
    <w:basedOn w:val="DefaultParagraphFont"/>
    <w:link w:val="CommentText"/>
    <w:uiPriority w:val="99"/>
    <w:semiHidden/>
    <w:rsid w:val="006B3637"/>
    <w:rPr>
      <w:rFonts w:eastAsiaTheme="minorEastAsia"/>
      <w:sz w:val="20"/>
      <w:szCs w:val="20"/>
    </w:rPr>
  </w:style>
  <w:style w:type="character" w:customStyle="1" w:styleId="Heading3Char">
    <w:name w:val="Heading 3 Char"/>
    <w:basedOn w:val="DefaultParagraphFont"/>
    <w:link w:val="Heading3"/>
    <w:uiPriority w:val="9"/>
    <w:rsid w:val="00F12AE9"/>
    <w:rPr>
      <w:rFonts w:ascii="Arial" w:eastAsiaTheme="majorEastAsia" w:hAnsi="Arial" w:cstheme="majorBidi"/>
      <w:b/>
      <w:sz w:val="28"/>
      <w:szCs w:val="24"/>
    </w:rPr>
  </w:style>
  <w:style w:type="paragraph" w:styleId="CommentSubject">
    <w:name w:val="annotation subject"/>
    <w:basedOn w:val="CommentText"/>
    <w:next w:val="CommentText"/>
    <w:link w:val="CommentSubjectChar"/>
    <w:uiPriority w:val="99"/>
    <w:semiHidden/>
    <w:unhideWhenUsed/>
    <w:rsid w:val="001C7852"/>
    <w:rPr>
      <w:b/>
      <w:bCs/>
    </w:rPr>
  </w:style>
  <w:style w:type="character" w:customStyle="1" w:styleId="CommentSubjectChar">
    <w:name w:val="Comment Subject Char"/>
    <w:basedOn w:val="CommentTextChar"/>
    <w:link w:val="CommentSubject"/>
    <w:uiPriority w:val="99"/>
    <w:semiHidden/>
    <w:rsid w:val="001C7852"/>
    <w:rPr>
      <w:rFonts w:eastAsiaTheme="minorEastAsia"/>
      <w:b/>
      <w:bCs/>
      <w:sz w:val="20"/>
      <w:szCs w:val="20"/>
    </w:rPr>
  </w:style>
  <w:style w:type="paragraph" w:styleId="BalloonText">
    <w:name w:val="Balloon Text"/>
    <w:basedOn w:val="Normal"/>
    <w:link w:val="BalloonTextChar"/>
    <w:uiPriority w:val="99"/>
    <w:semiHidden/>
    <w:unhideWhenUsed/>
    <w:rsid w:val="001C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52"/>
    <w:rPr>
      <w:rFonts w:ascii="Segoe UI" w:eastAsiaTheme="minorEastAsia" w:hAnsi="Segoe UI" w:cs="Segoe UI"/>
      <w:sz w:val="18"/>
      <w:szCs w:val="18"/>
    </w:rPr>
  </w:style>
  <w:style w:type="paragraph" w:styleId="Header">
    <w:name w:val="header"/>
    <w:basedOn w:val="Normal"/>
    <w:link w:val="HeaderChar"/>
    <w:uiPriority w:val="99"/>
    <w:unhideWhenUsed/>
    <w:rsid w:val="00981386"/>
    <w:pPr>
      <w:tabs>
        <w:tab w:val="center" w:pos="4680"/>
        <w:tab w:val="right" w:pos="9360"/>
      </w:tabs>
    </w:pPr>
  </w:style>
  <w:style w:type="character" w:customStyle="1" w:styleId="HeaderChar">
    <w:name w:val="Header Char"/>
    <w:basedOn w:val="DefaultParagraphFont"/>
    <w:link w:val="Header"/>
    <w:uiPriority w:val="99"/>
    <w:rsid w:val="00981386"/>
    <w:rPr>
      <w:rFonts w:eastAsiaTheme="minorEastAsia"/>
      <w:sz w:val="24"/>
      <w:szCs w:val="24"/>
    </w:rPr>
  </w:style>
  <w:style w:type="paragraph" w:styleId="Footer">
    <w:name w:val="footer"/>
    <w:basedOn w:val="Normal"/>
    <w:link w:val="FooterChar"/>
    <w:uiPriority w:val="99"/>
    <w:unhideWhenUsed/>
    <w:rsid w:val="00981386"/>
    <w:pPr>
      <w:tabs>
        <w:tab w:val="center" w:pos="4680"/>
        <w:tab w:val="right" w:pos="9360"/>
      </w:tabs>
    </w:pPr>
  </w:style>
  <w:style w:type="character" w:customStyle="1" w:styleId="FooterChar">
    <w:name w:val="Footer Char"/>
    <w:basedOn w:val="DefaultParagraphFont"/>
    <w:link w:val="Footer"/>
    <w:uiPriority w:val="99"/>
    <w:rsid w:val="00981386"/>
    <w:rPr>
      <w:rFonts w:eastAsiaTheme="minorEastAsia"/>
      <w:sz w:val="24"/>
      <w:szCs w:val="24"/>
    </w:rPr>
  </w:style>
  <w:style w:type="character" w:styleId="FollowedHyperlink">
    <w:name w:val="FollowedHyperlink"/>
    <w:basedOn w:val="DefaultParagraphFont"/>
    <w:uiPriority w:val="99"/>
    <w:semiHidden/>
    <w:unhideWhenUsed/>
    <w:rsid w:val="008906E7"/>
    <w:rPr>
      <w:color w:val="954F72" w:themeColor="followedHyperlink"/>
      <w:u w:val="single"/>
    </w:rPr>
  </w:style>
  <w:style w:type="character" w:styleId="UnresolvedMention">
    <w:name w:val="Unresolved Mention"/>
    <w:basedOn w:val="DefaultParagraphFont"/>
    <w:uiPriority w:val="99"/>
    <w:semiHidden/>
    <w:unhideWhenUsed/>
    <w:rsid w:val="00FF6813"/>
    <w:rPr>
      <w:color w:val="605E5C"/>
      <w:shd w:val="clear" w:color="auto" w:fill="E1DFDD"/>
    </w:rPr>
  </w:style>
  <w:style w:type="paragraph" w:styleId="TOC1">
    <w:name w:val="toc 1"/>
    <w:basedOn w:val="Normal"/>
    <w:next w:val="Normal"/>
    <w:autoRedefine/>
    <w:uiPriority w:val="39"/>
    <w:unhideWhenUsed/>
    <w:rsid w:val="00C635D3"/>
    <w:pPr>
      <w:spacing w:after="100"/>
    </w:pPr>
  </w:style>
  <w:style w:type="paragraph" w:styleId="TOC2">
    <w:name w:val="toc 2"/>
    <w:basedOn w:val="Normal"/>
    <w:next w:val="Normal"/>
    <w:autoRedefine/>
    <w:uiPriority w:val="39"/>
    <w:unhideWhenUsed/>
    <w:rsid w:val="00C635D3"/>
    <w:pPr>
      <w:spacing w:after="100"/>
      <w:ind w:left="280"/>
    </w:pPr>
  </w:style>
  <w:style w:type="paragraph" w:styleId="Revision">
    <w:name w:val="Revision"/>
    <w:hidden/>
    <w:uiPriority w:val="99"/>
    <w:semiHidden/>
    <w:rsid w:val="00C635D3"/>
    <w:pPr>
      <w:spacing w:after="0" w:line="240" w:lineRule="auto"/>
    </w:pPr>
    <w:rPr>
      <w:rFonts w:ascii="Arial" w:eastAsiaTheme="minorEastAsia"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ai/seeing-ai" TargetMode="External"/><Relationship Id="rId18" Type="http://schemas.openxmlformats.org/officeDocument/2006/relationships/hyperlink" Target="https://www.android.com/accessibility/" TargetMode="External"/><Relationship Id="rId26" Type="http://schemas.openxmlformats.org/officeDocument/2006/relationships/hyperlink" Target="https://support.apple.com/" TargetMode="External"/><Relationship Id="rId39" Type="http://schemas.openxmlformats.org/officeDocument/2006/relationships/header" Target="header3.xml"/><Relationship Id="rId21" Type="http://schemas.openxmlformats.org/officeDocument/2006/relationships/hyperlink" Target="http://www.visionaware.org/info/everyday-living/helpful-products/using-a-computer/computers-for-the-blind/1245" TargetMode="External"/><Relationship Id="rId34" Type="http://schemas.openxmlformats.org/officeDocument/2006/relationships/hyperlink" Target="https://www.envisionamerica.com/products"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vaccess.org/" TargetMode="External"/><Relationship Id="rId20" Type="http://schemas.openxmlformats.org/officeDocument/2006/relationships/hyperlink" Target="http://www.hadley.edu/" TargetMode="External"/><Relationship Id="rId29" Type="http://schemas.openxmlformats.org/officeDocument/2006/relationships/hyperlink" Target="http://www.afb.org/accessworl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sionamerica.com/products" TargetMode="External"/><Relationship Id="rId24" Type="http://schemas.openxmlformats.org/officeDocument/2006/relationships/hyperlink" Target="http://www.acb.org/adp" TargetMode="External"/><Relationship Id="rId32" Type="http://schemas.openxmlformats.org/officeDocument/2006/relationships/hyperlink" Target="https://lssproducts.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cb.org/adp" TargetMode="External"/><Relationship Id="rId23" Type="http://schemas.openxmlformats.org/officeDocument/2006/relationships/hyperlink" Target="https://www.envisionamerica.com/products" TargetMode="External"/><Relationship Id="rId28" Type="http://schemas.openxmlformats.org/officeDocument/2006/relationships/hyperlink" Target="https://hadley.ed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fb.org/accessworld" TargetMode="External"/><Relationship Id="rId31" Type="http://schemas.openxmlformats.org/officeDocument/2006/relationships/hyperlink" Target="https://www.maxiaid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crosoft.com/en-us/ai/seeing-ai" TargetMode="External"/><Relationship Id="rId22" Type="http://schemas.openxmlformats.org/officeDocument/2006/relationships/hyperlink" Target="mailto:info@computersfortheblind.net" TargetMode="External"/><Relationship Id="rId27" Type="http://schemas.openxmlformats.org/officeDocument/2006/relationships/hyperlink" Target="https://www.android.com/accessibility/" TargetMode="External"/><Relationship Id="rId30" Type="http://schemas.openxmlformats.org/officeDocument/2006/relationships/hyperlink" Target="https://www.microsoft.com/en-us/ai/seeing-ai"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icrosoft.com/en-us/ai/seeing-ai" TargetMode="External"/><Relationship Id="rId17" Type="http://schemas.openxmlformats.org/officeDocument/2006/relationships/hyperlink" Target="mailto:accessibility@apple.com" TargetMode="External"/><Relationship Id="rId25" Type="http://schemas.openxmlformats.org/officeDocument/2006/relationships/hyperlink" Target="https://www.nvaccess.org/" TargetMode="External"/><Relationship Id="rId33" Type="http://schemas.openxmlformats.org/officeDocument/2006/relationships/hyperlink" Target="https://www.independentliving.com/"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E983226122743B8ECBACBBA175E67" ma:contentTypeVersion="7" ma:contentTypeDescription="Create a new document." ma:contentTypeScope="" ma:versionID="9130c6b37acb2f1a8468ddf2788b58e3">
  <xsd:schema xmlns:xsd="http://www.w3.org/2001/XMLSchema" xmlns:xs="http://www.w3.org/2001/XMLSchema" xmlns:p="http://schemas.microsoft.com/office/2006/metadata/properties" xmlns:ns3="156f8fe0-c6dc-4d6f-a852-e08d0a63a80e" xmlns:ns4="f5fce45e-4bc8-4414-b34b-e592fdc9363a" targetNamespace="http://schemas.microsoft.com/office/2006/metadata/properties" ma:root="true" ma:fieldsID="caf53883497c04a58fd261e646f1d861" ns3:_="" ns4:_="">
    <xsd:import namespace="156f8fe0-c6dc-4d6f-a852-e08d0a63a80e"/>
    <xsd:import namespace="f5fce45e-4bc8-4414-b34b-e592fdc936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f8fe0-c6dc-4d6f-a852-e08d0a63a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ce45e-4bc8-4414-b34b-e592fdc93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31C0-A041-437B-A146-C0C6F2716164}">
  <ds:schemaRefs>
    <ds:schemaRef ds:uri="http://schemas.microsoft.com/sharepoint/v3/contenttype/forms"/>
  </ds:schemaRefs>
</ds:datastoreItem>
</file>

<file path=customXml/itemProps2.xml><?xml version="1.0" encoding="utf-8"?>
<ds:datastoreItem xmlns:ds="http://schemas.openxmlformats.org/officeDocument/2006/customXml" ds:itemID="{1C18046F-E739-496E-8168-AEE5B2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175F09-55CA-49F6-8CB0-416A3D8DA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f8fe0-c6dc-4d6f-a852-e08d0a63a80e"/>
    <ds:schemaRef ds:uri="f5fce45e-4bc8-4414-b34b-e592fdc93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9F58F-0555-4BF3-BFAA-B572423D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3686</Words>
  <Characters>20978</Characters>
  <Application>Microsoft Office Word</Application>
  <DocSecurity>0</DocSecurity>
  <Lines>1613</Lines>
  <Paragraphs>913</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Hultman</dc:creator>
  <cp:keywords/>
  <dc:description/>
  <cp:lastModifiedBy>Marcy, Simon</cp:lastModifiedBy>
  <cp:revision>8</cp:revision>
  <dcterms:created xsi:type="dcterms:W3CDTF">2020-12-15T22:53:00Z</dcterms:created>
  <dcterms:modified xsi:type="dcterms:W3CDTF">2021-01-25T21:05:00Z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0x010100771E983226122743B8ECBACBBA175E67</vt:lpwstr>
  </property>
</Properties>
</file>